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DB4C" w14:textId="77777777"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R4-220</w:t>
      </w:r>
      <w:r>
        <w:rPr>
          <w:rFonts w:ascii="Arial" w:eastAsia="SimSun" w:hAnsi="Arial" w:cs="Times New Roman" w:hint="eastAsia"/>
          <w:b/>
          <w:sz w:val="24"/>
          <w:szCs w:val="24"/>
          <w:lang w:val="en-GB" w:eastAsia="zh-CN"/>
        </w:rPr>
        <w:t>xxxx</w:t>
      </w:r>
    </w:p>
    <w:p w14:paraId="41AAC302" w14:textId="77777777"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14:paraId="4F07F9BE" w14:textId="77777777" w:rsidR="00960B74" w:rsidRDefault="00960B74">
      <w:pPr>
        <w:spacing w:after="120"/>
        <w:ind w:left="1985" w:hanging="1985"/>
        <w:rPr>
          <w:rFonts w:ascii="Arial" w:eastAsia="MS Mincho" w:hAnsi="Arial" w:cs="Arial"/>
          <w:b/>
        </w:rPr>
      </w:pPr>
    </w:p>
    <w:p w14:paraId="0004DBF3" w14:textId="77777777" w:rsidR="00960B74" w:rsidRDefault="00A71D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5576984C" w14:textId="77777777" w:rsidR="00960B74" w:rsidRDefault="00A71D8B">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1BD7D18" w14:textId="77777777" w:rsidR="00960B74" w:rsidRDefault="00A71D8B">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D74CF1F" w14:textId="77777777" w:rsidR="00960B74" w:rsidRDefault="00A71D8B">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53AA417" w14:textId="77777777" w:rsidR="00960B74" w:rsidRDefault="00A71D8B">
      <w:pPr>
        <w:pStyle w:val="Heading1"/>
        <w:rPr>
          <w:rFonts w:eastAsiaTheme="minorEastAsia"/>
          <w:lang w:eastAsia="zh-CN"/>
        </w:rPr>
      </w:pPr>
      <w:r>
        <w:rPr>
          <w:rFonts w:hint="eastAsia"/>
          <w:lang w:eastAsia="ja-JP"/>
        </w:rPr>
        <w:t>Introduction</w:t>
      </w:r>
    </w:p>
    <w:p w14:paraId="55B5D94D" w14:textId="77777777" w:rsidR="00960B74" w:rsidRDefault="00A71D8B">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3C5E3BBC" w14:textId="77777777" w:rsidR="00960B74" w:rsidRDefault="00A71D8B">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06267032" w14:textId="77777777" w:rsidR="00960B74" w:rsidRDefault="00A71D8B">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0BAAD9ED" w14:textId="77777777" w:rsidR="00960B74" w:rsidRDefault="00A71D8B">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4770F92" w14:textId="77777777" w:rsidR="00960B74" w:rsidRDefault="00A71D8B">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569D2FE6"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Sub-topic 1-1: Power Class notation for BCSs</w:t>
      </w:r>
    </w:p>
    <w:p w14:paraId="67437EEB"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2368DA95" w14:textId="77777777" w:rsidR="00960B74" w:rsidRDefault="00A71D8B">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08965E79"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0BB3015B" w14:textId="77777777" w:rsidR="00960B74" w:rsidRDefault="00A71D8B">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6D47B8C7" w14:textId="77777777" w:rsidR="00960B74" w:rsidRDefault="00960B74">
      <w:pPr>
        <w:jc w:val="both"/>
        <w:rPr>
          <w:rFonts w:eastAsiaTheme="minorEastAsia"/>
          <w:lang w:eastAsia="zh-CN"/>
        </w:rPr>
      </w:pPr>
    </w:p>
    <w:p w14:paraId="73889763" w14:textId="77777777" w:rsidR="00960B74" w:rsidRDefault="00A71D8B">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5A249CC9" w14:textId="77777777" w:rsidR="00960B74" w:rsidRDefault="00A71D8B">
      <w:pPr>
        <w:pStyle w:val="Heading1"/>
        <w:rPr>
          <w:lang w:eastAsia="ja-JP"/>
        </w:rPr>
      </w:pPr>
      <w:r>
        <w:rPr>
          <w:lang w:eastAsia="ja-JP"/>
        </w:rPr>
        <w:t>Topic #</w:t>
      </w:r>
      <w:r>
        <w:rPr>
          <w:rFonts w:hint="eastAsia"/>
          <w:lang w:eastAsia="zh-CN"/>
        </w:rPr>
        <w:t>1</w:t>
      </w:r>
      <w:r>
        <w:rPr>
          <w:lang w:eastAsia="ja-JP"/>
        </w:rPr>
        <w:t>: Discussion on general issues for HPUE CA</w:t>
      </w:r>
    </w:p>
    <w:p w14:paraId="499FB38B" w14:textId="77777777" w:rsidR="00960B74" w:rsidRDefault="00A71D8B">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73"/>
        <w:gridCol w:w="7105"/>
      </w:tblGrid>
      <w:tr w:rsidR="00960B74" w14:paraId="33A34EA2" w14:textId="77777777">
        <w:trPr>
          <w:trHeight w:val="468"/>
        </w:trPr>
        <w:tc>
          <w:tcPr>
            <w:tcW w:w="1047" w:type="dxa"/>
            <w:vAlign w:val="center"/>
          </w:tcPr>
          <w:p w14:paraId="0EB7C440" w14:textId="77777777" w:rsidR="00960B74" w:rsidRDefault="00A71D8B">
            <w:pPr>
              <w:spacing w:before="120" w:after="120"/>
              <w:jc w:val="both"/>
              <w:rPr>
                <w:b/>
                <w:bCs/>
              </w:rPr>
            </w:pPr>
            <w:r>
              <w:rPr>
                <w:b/>
                <w:bCs/>
              </w:rPr>
              <w:t>T-doc number</w:t>
            </w:r>
          </w:p>
        </w:tc>
        <w:tc>
          <w:tcPr>
            <w:tcW w:w="1386" w:type="dxa"/>
            <w:vAlign w:val="center"/>
          </w:tcPr>
          <w:p w14:paraId="3AF07C2E" w14:textId="77777777" w:rsidR="00960B74" w:rsidRDefault="00A71D8B">
            <w:pPr>
              <w:spacing w:before="120" w:after="120"/>
              <w:jc w:val="both"/>
              <w:rPr>
                <w:b/>
                <w:bCs/>
              </w:rPr>
            </w:pPr>
            <w:r>
              <w:rPr>
                <w:b/>
                <w:bCs/>
              </w:rPr>
              <w:t>Company</w:t>
            </w:r>
          </w:p>
        </w:tc>
        <w:tc>
          <w:tcPr>
            <w:tcW w:w="7316" w:type="dxa"/>
            <w:vAlign w:val="center"/>
          </w:tcPr>
          <w:p w14:paraId="36D8BBA4"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15B10148" w14:textId="77777777">
        <w:trPr>
          <w:trHeight w:val="468"/>
        </w:trPr>
        <w:tc>
          <w:tcPr>
            <w:tcW w:w="1047" w:type="dxa"/>
          </w:tcPr>
          <w:p w14:paraId="1B0C5E57" w14:textId="77777777" w:rsidR="00960B74" w:rsidRDefault="00FC1B78">
            <w:pPr>
              <w:spacing w:after="180"/>
              <w:jc w:val="both"/>
            </w:pPr>
            <w:hyperlink r:id="rId10" w:history="1">
              <w:r w:rsidR="00A71D8B">
                <w:t>R4-2202020</w:t>
              </w:r>
            </w:hyperlink>
          </w:p>
        </w:tc>
        <w:tc>
          <w:tcPr>
            <w:tcW w:w="1386" w:type="dxa"/>
          </w:tcPr>
          <w:p w14:paraId="448C0001" w14:textId="77777777" w:rsidR="00960B74" w:rsidRDefault="00A71D8B">
            <w:pPr>
              <w:spacing w:after="180"/>
              <w:jc w:val="both"/>
            </w:pPr>
            <w:r>
              <w:t>Skyworks Solutions Inc.</w:t>
            </w:r>
          </w:p>
        </w:tc>
        <w:tc>
          <w:tcPr>
            <w:tcW w:w="7316" w:type="dxa"/>
            <w:vAlign w:val="center"/>
          </w:tcPr>
          <w:p w14:paraId="49E8FC61" w14:textId="77777777" w:rsidR="00960B74" w:rsidRDefault="00A71D8B">
            <w:pPr>
              <w:spacing w:after="180"/>
              <w:jc w:val="both"/>
            </w:pPr>
            <w:r>
              <w:t>Proposal: Potential MSD increase or new MSD should be checked for the added HPUE UL configurations listed above before the end of Release 17 to maintain those cases in the specification.</w:t>
            </w:r>
          </w:p>
          <w:p w14:paraId="0A270329" w14:textId="77777777" w:rsidR="00960B74" w:rsidRDefault="00960B74">
            <w:pPr>
              <w:spacing w:after="180"/>
              <w:jc w:val="both"/>
            </w:pPr>
          </w:p>
        </w:tc>
      </w:tr>
      <w:tr w:rsidR="00960B74" w14:paraId="4AFDCA98" w14:textId="77777777">
        <w:trPr>
          <w:trHeight w:val="468"/>
        </w:trPr>
        <w:tc>
          <w:tcPr>
            <w:tcW w:w="1047" w:type="dxa"/>
          </w:tcPr>
          <w:p w14:paraId="428AE246" w14:textId="77777777" w:rsidR="00960B74" w:rsidRDefault="00FC1B78">
            <w:pPr>
              <w:spacing w:after="180"/>
              <w:jc w:val="both"/>
            </w:pPr>
            <w:hyperlink r:id="rId11" w:history="1">
              <w:r w:rsidR="00A71D8B">
                <w:t>R4-2202041</w:t>
              </w:r>
            </w:hyperlink>
          </w:p>
        </w:tc>
        <w:tc>
          <w:tcPr>
            <w:tcW w:w="1386" w:type="dxa"/>
          </w:tcPr>
          <w:p w14:paraId="65177D55" w14:textId="77777777" w:rsidR="00960B74" w:rsidRDefault="00A71D8B">
            <w:pPr>
              <w:spacing w:after="180"/>
              <w:jc w:val="both"/>
            </w:pPr>
            <w:r>
              <w:t>T-Mobile USA</w:t>
            </w:r>
          </w:p>
        </w:tc>
        <w:tc>
          <w:tcPr>
            <w:tcW w:w="7316" w:type="dxa"/>
          </w:tcPr>
          <w:p w14:paraId="513000EB" w14:textId="77777777" w:rsidR="00960B74" w:rsidRDefault="00A71D8B">
            <w:pPr>
              <w:spacing w:after="180"/>
              <w:jc w:val="both"/>
            </w:pPr>
            <w:r>
              <w:t>Proposal: Add superscripts to BCSs to indicate which BCSs have been analyzed for support of PC2 and PC1.5</w:t>
            </w:r>
          </w:p>
          <w:p w14:paraId="39A00572" w14:textId="77777777" w:rsidR="00960B74" w:rsidRDefault="00960B74">
            <w:pPr>
              <w:spacing w:after="180"/>
              <w:jc w:val="both"/>
            </w:pPr>
          </w:p>
        </w:tc>
      </w:tr>
    </w:tbl>
    <w:p w14:paraId="0551FD71" w14:textId="77777777" w:rsidR="00960B74" w:rsidRDefault="00960B74">
      <w:pPr>
        <w:rPr>
          <w:rFonts w:eastAsiaTheme="minorEastAsia"/>
          <w:lang w:eastAsia="zh-CN"/>
        </w:rPr>
      </w:pPr>
    </w:p>
    <w:p w14:paraId="357491D2" w14:textId="77777777" w:rsidR="00960B74" w:rsidRDefault="00A71D8B">
      <w:pPr>
        <w:pStyle w:val="Heading2"/>
      </w:pPr>
      <w:r>
        <w:rPr>
          <w:rFonts w:hint="eastAsia"/>
        </w:rPr>
        <w:t>Open issues</w:t>
      </w:r>
      <w:r>
        <w:t xml:space="preserve"> summary</w:t>
      </w:r>
    </w:p>
    <w:p w14:paraId="540B00DA" w14:textId="77777777" w:rsidR="00960B74" w:rsidRDefault="00A71D8B">
      <w:pPr>
        <w:pStyle w:val="Heading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452C83B0"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57C4BE45" w14:textId="77777777" w:rsidR="00960B74" w:rsidRDefault="00A71D8B">
      <w:pPr>
        <w:pStyle w:val="ListParagraph"/>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31C433E9" w14:textId="77777777" w:rsidR="00960B74" w:rsidRDefault="00A71D8B">
      <w:pPr>
        <w:rPr>
          <w:rFonts w:eastAsiaTheme="minorEastAsia"/>
          <w:bCs/>
          <w:lang w:val="en-CA" w:eastAsia="zh-CN"/>
        </w:rPr>
      </w:pPr>
      <w:r>
        <w:rPr>
          <w:rFonts w:eastAsiaTheme="minorEastAsia"/>
          <w:bCs/>
          <w:noProof/>
          <w:lang w:val="en-GB" w:eastAsia="zh-CN"/>
        </w:rPr>
        <w:drawing>
          <wp:inline distT="0" distB="0" distL="0" distR="0" wp14:anchorId="7A4CC86F" wp14:editId="6EB23252">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2"/>
                    <a:stretch>
                      <a:fillRect/>
                    </a:stretch>
                  </pic:blipFill>
                  <pic:spPr>
                    <a:xfrm>
                      <a:off x="0" y="0"/>
                      <a:ext cx="6122035" cy="973455"/>
                    </a:xfrm>
                    <a:prstGeom prst="rect">
                      <a:avLst/>
                    </a:prstGeom>
                  </pic:spPr>
                </pic:pic>
              </a:graphicData>
            </a:graphic>
          </wp:inline>
        </w:drawing>
      </w:r>
    </w:p>
    <w:p w14:paraId="4F083920" w14:textId="77777777"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9846568" w14:textId="77777777" w:rsidR="00960B74" w:rsidRDefault="00A71D8B">
      <w:pPr>
        <w:pStyle w:val="ListParagraph"/>
        <w:numPr>
          <w:ilvl w:val="0"/>
          <w:numId w:val="3"/>
        </w:numPr>
        <w:ind w:firstLineChars="0"/>
      </w:pPr>
      <w:r>
        <w:rPr>
          <w:rFonts w:hint="eastAsia"/>
        </w:rPr>
        <w:t>Collect views on this proposal</w:t>
      </w:r>
    </w:p>
    <w:tbl>
      <w:tblPr>
        <w:tblStyle w:val="TableGrid"/>
        <w:tblW w:w="0" w:type="auto"/>
        <w:tblLook w:val="04A0" w:firstRow="1" w:lastRow="0" w:firstColumn="1" w:lastColumn="0" w:noHBand="0" w:noVBand="1"/>
      </w:tblPr>
      <w:tblGrid>
        <w:gridCol w:w="1237"/>
        <w:gridCol w:w="8394"/>
      </w:tblGrid>
      <w:tr w:rsidR="00960B74" w14:paraId="720AB587" w14:textId="77777777">
        <w:tc>
          <w:tcPr>
            <w:tcW w:w="1237" w:type="dxa"/>
          </w:tcPr>
          <w:p w14:paraId="37330606"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B7AD358"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960B74" w14:paraId="5B426FF3" w14:textId="77777777">
        <w:tc>
          <w:tcPr>
            <w:tcW w:w="1237" w:type="dxa"/>
          </w:tcPr>
          <w:p w14:paraId="1FE2DEBA"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D874196" w14:textId="77777777" w:rsidR="00960B74" w:rsidRDefault="00A71D8B">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8EC044A" w14:textId="77777777" w:rsidR="00960B74" w:rsidRDefault="00A71D8B">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14:paraId="016D5AD6" w14:textId="77777777" w:rsidR="00960B74" w:rsidRDefault="00A71D8B">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3092B83D" w14:textId="77777777">
        <w:tc>
          <w:tcPr>
            <w:tcW w:w="1237" w:type="dxa"/>
          </w:tcPr>
          <w:p w14:paraId="1ECD9D90"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51226BE9" w14:textId="77777777" w:rsidR="00960B74" w:rsidRDefault="00A71D8B">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to remove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960B74" w14:paraId="415BB438" w14:textId="77777777">
        <w:tc>
          <w:tcPr>
            <w:tcW w:w="1237" w:type="dxa"/>
          </w:tcPr>
          <w:p w14:paraId="07B2D9E6" w14:textId="77777777" w:rsidR="00960B74" w:rsidRDefault="00A71D8B">
            <w:pPr>
              <w:spacing w:after="120"/>
              <w:rPr>
                <w:rFonts w:eastAsiaTheme="minorEastAsia"/>
                <w:lang w:eastAsia="zh-CN"/>
              </w:rPr>
            </w:pPr>
            <w:r>
              <w:rPr>
                <w:rFonts w:eastAsiaTheme="minorEastAsia"/>
                <w:lang w:eastAsia="zh-CN"/>
              </w:rPr>
              <w:lastRenderedPageBreak/>
              <w:t>Huawei</w:t>
            </w:r>
          </w:p>
        </w:tc>
        <w:tc>
          <w:tcPr>
            <w:tcW w:w="8394" w:type="dxa"/>
          </w:tcPr>
          <w:p w14:paraId="735E08F2" w14:textId="77777777" w:rsidR="00960B74" w:rsidRDefault="00A71D8B">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798A152F" w14:textId="77777777" w:rsidR="00960B74" w:rsidRDefault="00A71D8B">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rsidR="00960B74" w14:paraId="74C202FA" w14:textId="77777777">
        <w:tc>
          <w:tcPr>
            <w:tcW w:w="1237" w:type="dxa"/>
          </w:tcPr>
          <w:p w14:paraId="761DA3D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6A22F3E6" w14:textId="77777777" w:rsidR="00960B74" w:rsidRDefault="00A71D8B">
            <w:pPr>
              <w:spacing w:after="120"/>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14:paraId="59F3B05F" w14:textId="77777777" w:rsidR="00960B74" w:rsidRDefault="00A71D8B">
            <w:pPr>
              <w:spacing w:after="120"/>
              <w:rPr>
                <w:rFonts w:eastAsiaTheme="minorEastAsia"/>
                <w:lang w:eastAsia="zh-CN"/>
              </w:rPr>
            </w:pPr>
            <w:r>
              <w:rPr>
                <w:rFonts w:eastAsiaTheme="minorEastAsia"/>
                <w:lang w:eastAsia="zh-CN"/>
              </w:rPr>
              <w:t>It is our understanding that any existing PC3 BCSs at the time of the PC2/PC1.5 analysis were considered. We do not agree that only BCS0 was considered for PC2/PC1.5 based on the  ZTE comment since there was no specific BCS called out in the 2DL/</w:t>
            </w:r>
            <w:proofErr w:type="spellStart"/>
            <w:r>
              <w:rPr>
                <w:rFonts w:eastAsiaTheme="minorEastAsia"/>
                <w:lang w:eastAsia="zh-CN"/>
              </w:rPr>
              <w:t>xUL</w:t>
            </w:r>
            <w:proofErr w:type="spellEnd"/>
            <w:r>
              <w:rPr>
                <w:rFonts w:eastAsiaTheme="minorEastAsia"/>
                <w:lang w:eastAsia="zh-CN"/>
              </w:rPr>
              <w:t xml:space="preserve">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rsidR="00960B74" w14:paraId="3C087425" w14:textId="77777777">
        <w:tc>
          <w:tcPr>
            <w:tcW w:w="1237" w:type="dxa"/>
          </w:tcPr>
          <w:p w14:paraId="51F92230"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5DA15E88" w14:textId="77777777" w:rsidR="00960B74" w:rsidRDefault="00A71D8B">
            <w:pPr>
              <w:spacing w:after="120"/>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14:paraId="12B4721B" w14:textId="77777777" w:rsidR="00960B74" w:rsidRDefault="00A71D8B">
            <w:pPr>
              <w:spacing w:after="120"/>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14:paraId="2F8A4276" w14:textId="77777777" w:rsidR="00960B74" w:rsidRDefault="00A71D8B">
            <w:pPr>
              <w:spacing w:after="120"/>
              <w:rPr>
                <w:rFonts w:eastAsia="Malgun Gothic"/>
                <w:lang w:eastAsia="ko-KR"/>
              </w:rPr>
            </w:pPr>
            <w:r>
              <w:rPr>
                <w:rFonts w:eastAsia="Malgun Gothic"/>
                <w:lang w:eastAsia="ko-KR"/>
              </w:rPr>
              <w:t xml:space="preserve">Note 10 says: NOTE 10: </w:t>
            </w:r>
            <w:r>
              <w:rPr>
                <w:rFonts w:eastAsia="Malgun Gothic"/>
                <w:lang w:eastAsia="ko-KR"/>
              </w:rPr>
              <w:tab/>
              <w:t>Only single uplink carriers with power class other than PC3 are listed.</w:t>
            </w:r>
          </w:p>
          <w:p w14:paraId="66247BBC" w14:textId="77777777" w:rsidR="00960B74" w:rsidRDefault="00A71D8B">
            <w:pPr>
              <w:spacing w:after="120"/>
              <w:rPr>
                <w:rFonts w:eastAsia="Malgun Gothic"/>
                <w:lang w:eastAsia="ko-KR"/>
              </w:rPr>
            </w:pPr>
            <w:r>
              <w:rPr>
                <w:rFonts w:eastAsia="Malgun Gothic"/>
                <w:lang w:eastAsia="ko-KR"/>
              </w:rPr>
              <w:t xml:space="preserve">Then combinations with PC1.5 for single uplink carrier are listed as: </w:t>
            </w:r>
          </w:p>
          <w:p w14:paraId="20ABD775" w14:textId="77777777" w:rsidR="00960B74" w:rsidRDefault="00A71D8B">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B755627" w14:textId="77777777" w:rsidR="00960B74" w:rsidRDefault="00A71D8B">
            <w:pPr>
              <w:pStyle w:val="TAC"/>
              <w:jc w:val="left"/>
              <w:rPr>
                <w:lang w:val="en-US"/>
              </w:rPr>
            </w:pPr>
            <w:r>
              <w:rPr>
                <w:rFonts w:cs="Arial"/>
                <w:szCs w:val="18"/>
                <w:lang w:val="en-US"/>
              </w:rPr>
              <w:t>CA_n41C</w:t>
            </w:r>
          </w:p>
          <w:p w14:paraId="5F770E47" w14:textId="77777777" w:rsidR="00960B74" w:rsidRDefault="00A71D8B">
            <w:pPr>
              <w:spacing w:after="120"/>
              <w:rPr>
                <w:rFonts w:eastAsia="Malgun Gothic"/>
                <w:lang w:eastAsia="ko-KR"/>
              </w:rPr>
            </w:pPr>
            <w:r>
              <w:rPr>
                <w:rFonts w:cs="Arial"/>
                <w:szCs w:val="18"/>
              </w:rPr>
              <w:t>CA_n41A-n71A</w:t>
            </w:r>
            <w:r>
              <w:rPr>
                <w:rFonts w:hint="eastAsia"/>
                <w:szCs w:val="18"/>
                <w:vertAlign w:val="superscript"/>
                <w:lang w:eastAsia="zh-CN"/>
              </w:rPr>
              <w:t>8</w:t>
            </w:r>
          </w:p>
          <w:p w14:paraId="756B9A39" w14:textId="77777777" w:rsidR="00960B74" w:rsidRDefault="00A71D8B">
            <w:pPr>
              <w:spacing w:after="120"/>
              <w:rPr>
                <w:rFonts w:eastAsia="Malgun Gothic"/>
                <w:lang w:eastAsia="ko-KR"/>
              </w:rPr>
            </w:pPr>
            <w:r>
              <w:rPr>
                <w:rFonts w:eastAsia="Malgun Gothic"/>
                <w:lang w:eastAsia="ko-KR"/>
              </w:rPr>
              <w:t xml:space="preserve">So, it should be clear that PC1.5 only applies to single carrier n41, and not for UL CA. </w:t>
            </w:r>
          </w:p>
        </w:tc>
      </w:tr>
      <w:tr w:rsidR="00960B74" w14:paraId="5EA4E035" w14:textId="77777777">
        <w:tc>
          <w:tcPr>
            <w:tcW w:w="1237" w:type="dxa"/>
          </w:tcPr>
          <w:p w14:paraId="2B5C7799" w14:textId="77777777" w:rsidR="00960B74" w:rsidRDefault="00960B74">
            <w:pPr>
              <w:spacing w:after="120"/>
              <w:rPr>
                <w:rFonts w:eastAsiaTheme="minorEastAsia"/>
                <w:lang w:eastAsia="zh-CN"/>
              </w:rPr>
            </w:pPr>
          </w:p>
        </w:tc>
        <w:tc>
          <w:tcPr>
            <w:tcW w:w="8394" w:type="dxa"/>
          </w:tcPr>
          <w:p w14:paraId="1564FF5A" w14:textId="77777777" w:rsidR="00960B74" w:rsidRDefault="00960B74">
            <w:pPr>
              <w:spacing w:after="120"/>
              <w:rPr>
                <w:rFonts w:eastAsiaTheme="minorEastAsia"/>
                <w:lang w:eastAsia="zh-CN"/>
              </w:rPr>
            </w:pPr>
          </w:p>
        </w:tc>
      </w:tr>
      <w:tr w:rsidR="00960B74" w14:paraId="4F823ED1" w14:textId="77777777">
        <w:tc>
          <w:tcPr>
            <w:tcW w:w="1237" w:type="dxa"/>
          </w:tcPr>
          <w:p w14:paraId="763A3A27" w14:textId="77777777" w:rsidR="00960B74" w:rsidRDefault="00960B74">
            <w:pPr>
              <w:spacing w:after="120"/>
              <w:rPr>
                <w:rFonts w:eastAsiaTheme="minorEastAsia"/>
                <w:lang w:eastAsia="zh-CN"/>
              </w:rPr>
            </w:pPr>
          </w:p>
        </w:tc>
        <w:tc>
          <w:tcPr>
            <w:tcW w:w="8394" w:type="dxa"/>
          </w:tcPr>
          <w:p w14:paraId="32D5CF66" w14:textId="77777777" w:rsidR="00960B74" w:rsidRDefault="00960B74">
            <w:pPr>
              <w:spacing w:after="120"/>
              <w:rPr>
                <w:rFonts w:eastAsiaTheme="minorEastAsia"/>
                <w:lang w:eastAsia="zh-CN"/>
              </w:rPr>
            </w:pPr>
          </w:p>
        </w:tc>
      </w:tr>
      <w:tr w:rsidR="00960B74" w14:paraId="46C2529F" w14:textId="77777777">
        <w:tc>
          <w:tcPr>
            <w:tcW w:w="1237" w:type="dxa"/>
          </w:tcPr>
          <w:p w14:paraId="52B0ABB2" w14:textId="77777777" w:rsidR="00960B74" w:rsidRDefault="00960B74">
            <w:pPr>
              <w:spacing w:after="120"/>
              <w:rPr>
                <w:rFonts w:eastAsiaTheme="minorEastAsia"/>
                <w:lang w:eastAsia="zh-CN"/>
              </w:rPr>
            </w:pPr>
          </w:p>
        </w:tc>
        <w:tc>
          <w:tcPr>
            <w:tcW w:w="8394" w:type="dxa"/>
          </w:tcPr>
          <w:p w14:paraId="5EB7A859" w14:textId="77777777" w:rsidR="00960B74" w:rsidRDefault="00960B74">
            <w:pPr>
              <w:spacing w:after="120"/>
              <w:rPr>
                <w:rFonts w:eastAsiaTheme="minorEastAsia"/>
                <w:lang w:eastAsia="zh-CN"/>
              </w:rPr>
            </w:pPr>
          </w:p>
        </w:tc>
      </w:tr>
      <w:tr w:rsidR="00960B74" w14:paraId="5C594C09" w14:textId="77777777">
        <w:tc>
          <w:tcPr>
            <w:tcW w:w="1237" w:type="dxa"/>
          </w:tcPr>
          <w:p w14:paraId="27E87402" w14:textId="77777777" w:rsidR="00960B74" w:rsidRDefault="00960B74">
            <w:pPr>
              <w:spacing w:after="120"/>
              <w:rPr>
                <w:rFonts w:eastAsiaTheme="minorEastAsia"/>
                <w:lang w:eastAsia="zh-CN"/>
              </w:rPr>
            </w:pPr>
          </w:p>
        </w:tc>
        <w:tc>
          <w:tcPr>
            <w:tcW w:w="8394" w:type="dxa"/>
          </w:tcPr>
          <w:p w14:paraId="1BB726D4" w14:textId="77777777" w:rsidR="00960B74" w:rsidRDefault="00960B74">
            <w:pPr>
              <w:spacing w:after="120"/>
              <w:rPr>
                <w:rFonts w:eastAsiaTheme="minorEastAsia"/>
                <w:lang w:eastAsia="zh-CN"/>
              </w:rPr>
            </w:pPr>
          </w:p>
        </w:tc>
      </w:tr>
      <w:tr w:rsidR="00960B74" w14:paraId="58E73B11" w14:textId="77777777">
        <w:tc>
          <w:tcPr>
            <w:tcW w:w="1237" w:type="dxa"/>
          </w:tcPr>
          <w:p w14:paraId="68C6D7DF" w14:textId="77777777" w:rsidR="00960B74" w:rsidRDefault="00960B74">
            <w:pPr>
              <w:spacing w:after="120"/>
              <w:rPr>
                <w:rFonts w:eastAsiaTheme="minorEastAsia"/>
                <w:lang w:eastAsia="zh-CN"/>
              </w:rPr>
            </w:pPr>
          </w:p>
        </w:tc>
        <w:tc>
          <w:tcPr>
            <w:tcW w:w="8394" w:type="dxa"/>
          </w:tcPr>
          <w:p w14:paraId="2F5487B7" w14:textId="77777777" w:rsidR="00960B74" w:rsidRDefault="00960B74">
            <w:pPr>
              <w:spacing w:after="120"/>
              <w:rPr>
                <w:rFonts w:eastAsiaTheme="minorEastAsia"/>
                <w:lang w:eastAsia="zh-CN"/>
              </w:rPr>
            </w:pPr>
          </w:p>
        </w:tc>
      </w:tr>
      <w:tr w:rsidR="00960B74" w14:paraId="5546D5FB" w14:textId="77777777">
        <w:tc>
          <w:tcPr>
            <w:tcW w:w="1237" w:type="dxa"/>
          </w:tcPr>
          <w:p w14:paraId="39D1CEDF" w14:textId="77777777" w:rsidR="00960B74" w:rsidRDefault="00960B74">
            <w:pPr>
              <w:spacing w:after="120"/>
              <w:rPr>
                <w:rFonts w:eastAsiaTheme="minorEastAsia"/>
                <w:lang w:eastAsia="zh-CN"/>
              </w:rPr>
            </w:pPr>
          </w:p>
        </w:tc>
        <w:tc>
          <w:tcPr>
            <w:tcW w:w="8394" w:type="dxa"/>
          </w:tcPr>
          <w:p w14:paraId="40FA16BB" w14:textId="77777777" w:rsidR="00960B74" w:rsidRDefault="00960B74">
            <w:pPr>
              <w:spacing w:after="120"/>
              <w:rPr>
                <w:rFonts w:eastAsiaTheme="minorEastAsia"/>
                <w:lang w:eastAsia="zh-CN"/>
              </w:rPr>
            </w:pPr>
          </w:p>
        </w:tc>
      </w:tr>
      <w:tr w:rsidR="00960B74" w14:paraId="1903AB62" w14:textId="77777777">
        <w:tc>
          <w:tcPr>
            <w:tcW w:w="1237" w:type="dxa"/>
          </w:tcPr>
          <w:p w14:paraId="198BD40E" w14:textId="77777777" w:rsidR="00960B74" w:rsidRDefault="00960B74">
            <w:pPr>
              <w:spacing w:after="120"/>
              <w:rPr>
                <w:rFonts w:eastAsiaTheme="minorEastAsia"/>
                <w:lang w:eastAsia="zh-CN"/>
              </w:rPr>
            </w:pPr>
          </w:p>
        </w:tc>
        <w:tc>
          <w:tcPr>
            <w:tcW w:w="8394" w:type="dxa"/>
          </w:tcPr>
          <w:p w14:paraId="2452D6B5" w14:textId="77777777" w:rsidR="00960B74" w:rsidRDefault="00960B74">
            <w:pPr>
              <w:spacing w:after="120"/>
              <w:rPr>
                <w:rFonts w:eastAsiaTheme="minorEastAsia"/>
                <w:lang w:eastAsia="zh-CN"/>
              </w:rPr>
            </w:pPr>
          </w:p>
        </w:tc>
      </w:tr>
    </w:tbl>
    <w:p w14:paraId="3CD288F9" w14:textId="77777777" w:rsidR="00960B74" w:rsidRDefault="00960B74">
      <w:pPr>
        <w:spacing w:after="120"/>
        <w:rPr>
          <w:rFonts w:eastAsiaTheme="minorEastAsia"/>
          <w:szCs w:val="24"/>
          <w:lang w:eastAsia="zh-CN"/>
        </w:rPr>
      </w:pPr>
    </w:p>
    <w:p w14:paraId="73DD7F09" w14:textId="77777777" w:rsidR="00960B74" w:rsidRDefault="00A71D8B">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135F8085"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1D238B8" w14:textId="77777777" w:rsidR="00960B74" w:rsidRDefault="00A71D8B">
      <w:pPr>
        <w:pStyle w:val="ListParagraph"/>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08D6D2D9"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46386CE" w14:textId="77777777" w:rsidR="00960B74" w:rsidRDefault="00A71D8B">
      <w:pPr>
        <w:pStyle w:val="ListParagraph"/>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69375A9C" w14:textId="77777777" w:rsidR="00960B74" w:rsidRDefault="00A71D8B">
      <w:pPr>
        <w:pStyle w:val="ListParagraph"/>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0B9C0158"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7AEC4B4E" w14:textId="77777777"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611F455" w14:textId="77777777"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09D74A9B" w14:textId="77777777"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2355DB1A" w14:textId="77777777" w:rsidR="00960B74" w:rsidRDefault="00A71D8B">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2FC3302A" w14:textId="77777777"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6E1B8C2E" w14:textId="77777777" w:rsidR="00960B74" w:rsidRDefault="00A71D8B">
      <w:pPr>
        <w:pStyle w:val="ListParagraph"/>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31DDA125" w14:textId="77777777" w:rsidR="00960B74" w:rsidRDefault="00A71D8B">
      <w:pPr>
        <w:pStyle w:val="ListParagraph"/>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1E7BD997"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105744D5"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7EF86416"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1A248F7D" w14:textId="77777777" w:rsidR="00960B74" w:rsidRDefault="00A71D8B">
      <w:pPr>
        <w:pStyle w:val="ListParagraph"/>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07A16CAE" w14:textId="77777777" w:rsidR="00960B74" w:rsidRDefault="00A71D8B">
      <w:pPr>
        <w:pStyle w:val="ListParagraph"/>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56D30083"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7C78F5B" w14:textId="77777777" w:rsidR="00960B74" w:rsidRDefault="00A71D8B">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3DD39A3C" w14:textId="77777777" w:rsidR="00960B74" w:rsidRDefault="00A71D8B">
      <w:pPr>
        <w:pStyle w:val="ListParagraph"/>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79D0B327" w14:textId="77777777" w:rsidR="00960B74" w:rsidRDefault="00A71D8B">
      <w:pPr>
        <w:pStyle w:val="ListParagraph"/>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5675EAAF" w14:textId="77777777"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4B91DCF" w14:textId="77777777" w:rsidR="00960B74" w:rsidRDefault="00A71D8B">
      <w:pPr>
        <w:pStyle w:val="ListParagraph"/>
        <w:numPr>
          <w:ilvl w:val="0"/>
          <w:numId w:val="3"/>
        </w:numPr>
        <w:ind w:firstLineChars="0"/>
      </w:pPr>
      <w:r>
        <w:rPr>
          <w:rFonts w:eastAsiaTheme="minorEastAsia" w:hint="eastAsia"/>
          <w:lang w:eastAsia="zh-CN"/>
        </w:rPr>
        <w:t>Collect views for this proposal.</w:t>
      </w:r>
    </w:p>
    <w:p w14:paraId="4CB946B2" w14:textId="77777777" w:rsidR="00960B74" w:rsidRDefault="00A71D8B">
      <w:pPr>
        <w:pStyle w:val="ListParagraph"/>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TableGrid"/>
        <w:tblW w:w="0" w:type="auto"/>
        <w:tblLook w:val="04A0" w:firstRow="1" w:lastRow="0" w:firstColumn="1" w:lastColumn="0" w:noHBand="0" w:noVBand="1"/>
      </w:tblPr>
      <w:tblGrid>
        <w:gridCol w:w="1237"/>
        <w:gridCol w:w="8394"/>
      </w:tblGrid>
      <w:tr w:rsidR="00960B74" w14:paraId="2BAAA991" w14:textId="77777777">
        <w:tc>
          <w:tcPr>
            <w:tcW w:w="1237" w:type="dxa"/>
          </w:tcPr>
          <w:p w14:paraId="7AD9F2DA"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6468D62"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960B74" w14:paraId="01013573" w14:textId="77777777">
        <w:tc>
          <w:tcPr>
            <w:tcW w:w="1237" w:type="dxa"/>
          </w:tcPr>
          <w:p w14:paraId="4D37E5A9"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747250E5" w14:textId="77777777" w:rsidR="00960B74" w:rsidRDefault="00A71D8B">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60964C7D" w14:textId="77777777" w:rsidR="00960B74" w:rsidRDefault="00A71D8B">
            <w:pPr>
              <w:spacing w:after="120"/>
              <w:rPr>
                <w:rFonts w:eastAsiaTheme="minorEastAsia"/>
                <w:lang w:eastAsia="zh-CN"/>
              </w:rPr>
            </w:pPr>
            <w:r>
              <w:rPr>
                <w:rFonts w:eastAsiaTheme="minorEastAsia" w:hint="eastAsia"/>
                <w:lang w:eastAsia="zh-CN"/>
              </w:rPr>
              <w:lastRenderedPageBreak/>
              <w:t>However, for PC2 UL intra-band CA, such as PC2 n77(2A) for some combs, the MSD should be discussed but it seems the MSD were not checked.</w:t>
            </w:r>
          </w:p>
        </w:tc>
      </w:tr>
      <w:tr w:rsidR="00960B74" w14:paraId="1A1EC8B6" w14:textId="77777777">
        <w:tc>
          <w:tcPr>
            <w:tcW w:w="1237" w:type="dxa"/>
          </w:tcPr>
          <w:p w14:paraId="266C2EAE" w14:textId="77777777" w:rsidR="00960B74" w:rsidRDefault="00A71D8B">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1F47A201" w14:textId="77777777" w:rsidR="00960B74" w:rsidRDefault="00A71D8B">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960B74" w14:paraId="7A00F744" w14:textId="77777777">
        <w:tc>
          <w:tcPr>
            <w:tcW w:w="1237" w:type="dxa"/>
          </w:tcPr>
          <w:p w14:paraId="2A069CC3" w14:textId="77777777" w:rsidR="00960B74" w:rsidRDefault="00A71D8B">
            <w:pPr>
              <w:spacing w:after="120"/>
              <w:rPr>
                <w:rFonts w:eastAsia="Malgun Gothic"/>
                <w:lang w:eastAsia="ko-KR"/>
              </w:rPr>
            </w:pPr>
            <w:r>
              <w:rPr>
                <w:rFonts w:eastAsia="Malgun Gothic" w:hint="eastAsia"/>
                <w:lang w:eastAsia="ko-KR"/>
              </w:rPr>
              <w:t>LGE</w:t>
            </w:r>
          </w:p>
        </w:tc>
        <w:tc>
          <w:tcPr>
            <w:tcW w:w="8394" w:type="dxa"/>
          </w:tcPr>
          <w:p w14:paraId="5AB8AE3B" w14:textId="77777777" w:rsidR="00960B74" w:rsidRDefault="00A71D8B">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960B74" w14:paraId="5934E202" w14:textId="77777777">
        <w:tc>
          <w:tcPr>
            <w:tcW w:w="1237" w:type="dxa"/>
          </w:tcPr>
          <w:p w14:paraId="121AEE88" w14:textId="77777777" w:rsidR="00960B74" w:rsidRDefault="00A71D8B">
            <w:pPr>
              <w:spacing w:after="120"/>
              <w:rPr>
                <w:rFonts w:eastAsiaTheme="minorEastAsia"/>
                <w:lang w:eastAsia="zh-CN"/>
              </w:rPr>
            </w:pPr>
            <w:r>
              <w:rPr>
                <w:rFonts w:eastAsiaTheme="minorEastAsia"/>
                <w:lang w:eastAsia="zh-CN"/>
              </w:rPr>
              <w:t>Verizon</w:t>
            </w:r>
          </w:p>
        </w:tc>
        <w:tc>
          <w:tcPr>
            <w:tcW w:w="8394" w:type="dxa"/>
          </w:tcPr>
          <w:p w14:paraId="2E3D9094" w14:textId="77777777" w:rsidR="00960B74" w:rsidRDefault="00A71D8B">
            <w:pPr>
              <w:spacing w:after="120"/>
              <w:rPr>
                <w:rFonts w:eastAsiaTheme="minorEastAsia"/>
                <w:lang w:eastAsia="zh-CN"/>
              </w:rPr>
            </w:pPr>
            <w:r>
              <w:rPr>
                <w:rFonts w:eastAsiaTheme="minorEastAsia"/>
                <w:lang w:eastAsia="zh-CN"/>
              </w:rPr>
              <w:t>T</w:t>
            </w:r>
            <w:r>
              <w:rPr>
                <w:rFonts w:eastAsiaTheme="minorEastAsia" w:hint="eastAsia"/>
                <w:lang w:eastAsia="zh-CN"/>
              </w:rPr>
              <w:t xml:space="preserve">he MSD values for PC2 UL inter-band CA </w:t>
            </w:r>
            <w:r>
              <w:rPr>
                <w:rFonts w:eastAsiaTheme="minorEastAsia"/>
                <w:lang w:eastAsia="zh-CN"/>
              </w:rPr>
              <w:t xml:space="preserve">should be </w:t>
            </w:r>
            <w:r>
              <w:rPr>
                <w:rFonts w:eastAsiaTheme="minorEastAsia" w:hint="eastAsia"/>
                <w:lang w:eastAsia="zh-CN"/>
              </w:rPr>
              <w:t>already defined for all the PC2 UL inter-band CA band combination</w:t>
            </w:r>
            <w:r>
              <w:rPr>
                <w:rFonts w:eastAsiaTheme="minorEastAsia"/>
                <w:lang w:eastAsia="zh-CN"/>
              </w:rPr>
              <w:t xml:space="preserve"> with the agreed case a, b, c and d.</w:t>
            </w:r>
          </w:p>
          <w:p w14:paraId="0AE047F3" w14:textId="77777777" w:rsidR="00960B74" w:rsidRDefault="00A71D8B">
            <w:pPr>
              <w:spacing w:after="120"/>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rsidR="00960B74" w14:paraId="316DE786" w14:textId="77777777">
        <w:tc>
          <w:tcPr>
            <w:tcW w:w="1237" w:type="dxa"/>
          </w:tcPr>
          <w:p w14:paraId="5CCF516C"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18738F41" w14:textId="77777777" w:rsidR="00960B74" w:rsidRDefault="00A71D8B">
            <w:pPr>
              <w:spacing w:after="120"/>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14:paraId="244B5D1F" w14:textId="77777777" w:rsidR="00960B74" w:rsidRDefault="00A71D8B">
            <w:pPr>
              <w:spacing w:after="0" w:line="240" w:lineRule="auto"/>
              <w:rPr>
                <w:rFonts w:ascii="Calibri" w:eastAsia="Calibri" w:hAnsi="Calibri" w:cs="Calibri"/>
              </w:rPr>
            </w:pPr>
            <w:r>
              <w:rPr>
                <w:rFonts w:ascii="Calibri" w:eastAsia="Calibri" w:hAnsi="Calibri" w:cs="Calibri"/>
              </w:rPr>
              <w:t xml:space="preserve">CA_n25A-n41C or CA_ n25A-n41(2A) DL with PC2 or PC1.5 n41 UL or PC2 CA_n25A-n41A UL </w:t>
            </w:r>
          </w:p>
          <w:p w14:paraId="7A40440D"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CA_n25A-n41A with PC2 UL CA_n25A-n41A UL and PC2 and PC1.5 n41 was already analyzed. Does DL 41C or 41(2A) change anything? </w:t>
            </w:r>
          </w:p>
          <w:p w14:paraId="0E7FA61B" w14:textId="77777777" w:rsidR="00960B74" w:rsidRDefault="00960B74">
            <w:pPr>
              <w:spacing w:after="0" w:line="240" w:lineRule="auto"/>
              <w:rPr>
                <w:rFonts w:ascii="Calibri" w:eastAsia="Calibri" w:hAnsi="Calibri" w:cs="Calibri"/>
              </w:rPr>
            </w:pPr>
          </w:p>
          <w:p w14:paraId="52140531" w14:textId="77777777" w:rsidR="00960B74" w:rsidRDefault="00A71D8B">
            <w:pPr>
              <w:spacing w:after="0" w:line="240" w:lineRule="auto"/>
              <w:rPr>
                <w:rFonts w:ascii="Calibri" w:eastAsia="Calibri" w:hAnsi="Calibri" w:cs="Calibri"/>
              </w:rPr>
            </w:pPr>
            <w:r>
              <w:rPr>
                <w:rFonts w:ascii="Calibri" w:eastAsia="Calibri" w:hAnsi="Calibri" w:cs="Calibri"/>
              </w:rPr>
              <w:t>CA_n41(2A)-n66A DL with PC2 or PC1.5 n41 UL or PC2 CA_ n41A-n66A UL</w:t>
            </w:r>
          </w:p>
          <w:p w14:paraId="65180928" w14:textId="77777777" w:rsidR="00960B74" w:rsidRDefault="00A71D8B">
            <w:pPr>
              <w:spacing w:after="0" w:line="240" w:lineRule="auto"/>
              <w:rPr>
                <w:rFonts w:ascii="Calibri" w:eastAsia="Calibri" w:hAnsi="Calibri" w:cs="Calibri"/>
              </w:rPr>
            </w:pPr>
            <w:r>
              <w:rPr>
                <w:rFonts w:ascii="Calibri" w:eastAsia="Calibri" w:hAnsi="Calibri" w:cs="Calibri"/>
              </w:rPr>
              <w:t>                DL CA_n41A-n66A with PC2 UL CA_n41A-n66A and DL CA_n41A-n66A with UL PC2 and PC1.5 n41 was already analyzed. Does DL 41(2A) change anything?</w:t>
            </w:r>
          </w:p>
          <w:p w14:paraId="662433FF" w14:textId="77777777" w:rsidR="00960B74" w:rsidRDefault="00960B74">
            <w:pPr>
              <w:spacing w:after="0" w:line="240" w:lineRule="auto"/>
              <w:rPr>
                <w:rFonts w:ascii="Calibri" w:eastAsia="Calibri" w:hAnsi="Calibri" w:cs="Calibri"/>
              </w:rPr>
            </w:pPr>
          </w:p>
          <w:p w14:paraId="15EBB021" w14:textId="77777777" w:rsidR="00960B74" w:rsidRDefault="00A71D8B">
            <w:pPr>
              <w:spacing w:after="0" w:line="240" w:lineRule="auto"/>
              <w:rPr>
                <w:rFonts w:ascii="Calibri" w:eastAsia="Calibri" w:hAnsi="Calibri" w:cs="Calibri"/>
              </w:rPr>
            </w:pPr>
            <w:r>
              <w:rPr>
                <w:rFonts w:ascii="Calibri" w:eastAsia="Calibri" w:hAnsi="Calibri" w:cs="Calibri"/>
              </w:rPr>
              <w:t>CA_n41C-n66A DL with PC2 or PC1.5 n41 UL or PC2 CA_ n41A-n66A UL</w:t>
            </w:r>
          </w:p>
          <w:p w14:paraId="0DD0AA73" w14:textId="77777777" w:rsidR="00960B74" w:rsidRDefault="00A71D8B">
            <w:pPr>
              <w:spacing w:after="0" w:line="240" w:lineRule="auto"/>
              <w:rPr>
                <w:rFonts w:ascii="Calibri" w:eastAsia="Calibri" w:hAnsi="Calibri" w:cs="Calibri"/>
              </w:rPr>
            </w:pPr>
            <w:r>
              <w:rPr>
                <w:rFonts w:ascii="Calibri" w:eastAsia="Calibri" w:hAnsi="Calibri" w:cs="Calibri"/>
              </w:rPr>
              <w:t>                DL CA_n41A-n66A with PC2 UL CA_n41A-n66A and DL CA_n41A-n66A with UL PC2 and PC1.5 n41 was already analyzed. Does DL 41C change anything?</w:t>
            </w:r>
          </w:p>
          <w:p w14:paraId="1927A3B2" w14:textId="77777777" w:rsidR="00960B74" w:rsidRDefault="00960B74">
            <w:pPr>
              <w:spacing w:after="0" w:line="240" w:lineRule="auto"/>
              <w:rPr>
                <w:rFonts w:ascii="Calibri" w:eastAsia="Calibri" w:hAnsi="Calibri" w:cs="Calibri"/>
              </w:rPr>
            </w:pPr>
          </w:p>
          <w:p w14:paraId="20BF93B2" w14:textId="77777777" w:rsidR="00960B74" w:rsidRDefault="00A71D8B">
            <w:pPr>
              <w:spacing w:after="0" w:line="240" w:lineRule="auto"/>
              <w:rPr>
                <w:rFonts w:ascii="Calibri" w:eastAsia="Calibri" w:hAnsi="Calibri" w:cs="Calibri"/>
              </w:rPr>
            </w:pPr>
            <w:r>
              <w:rPr>
                <w:rFonts w:ascii="Calibri" w:eastAsia="Calibri" w:hAnsi="Calibri" w:cs="Calibri"/>
              </w:rPr>
              <w:t>CA_n41C-n71A DL with PC2 or PC1.5 n41 UL or PC2 CA_ n41A-n71A UL</w:t>
            </w:r>
          </w:p>
          <w:p w14:paraId="7091D7B2" w14:textId="77777777" w:rsidR="00960B74" w:rsidRDefault="00A71D8B">
            <w:pPr>
              <w:spacing w:after="0" w:line="240" w:lineRule="auto"/>
              <w:rPr>
                <w:rFonts w:ascii="Calibri" w:eastAsia="Calibri" w:hAnsi="Calibri" w:cs="Calibri"/>
              </w:rPr>
            </w:pPr>
            <w:r>
              <w:rPr>
                <w:rFonts w:ascii="Calibri" w:eastAsia="Calibri" w:hAnsi="Calibri" w:cs="Calibri"/>
              </w:rPr>
              <w:t>                DL CA_n41A-n71A with PC2 UL CA_n41A-n71A and DL CA_n41A-n71A with UL PC2 and PC1.5 n41 was already analyzed. Does DL 41C change anything?</w:t>
            </w:r>
          </w:p>
          <w:p w14:paraId="260CC52C" w14:textId="77777777" w:rsidR="00960B74" w:rsidRDefault="00960B74">
            <w:pPr>
              <w:spacing w:after="0" w:line="240" w:lineRule="auto"/>
              <w:rPr>
                <w:rFonts w:ascii="Calibri" w:eastAsia="Calibri" w:hAnsi="Calibri" w:cs="Calibri"/>
              </w:rPr>
            </w:pPr>
          </w:p>
          <w:p w14:paraId="52F4E60D" w14:textId="77777777" w:rsidR="00960B74" w:rsidRDefault="00A71D8B">
            <w:pPr>
              <w:spacing w:after="0" w:line="240" w:lineRule="auto"/>
              <w:rPr>
                <w:rFonts w:ascii="Calibri" w:eastAsia="Calibri" w:hAnsi="Calibri" w:cs="Calibri"/>
              </w:rPr>
            </w:pPr>
            <w:r>
              <w:rPr>
                <w:rFonts w:ascii="Calibri" w:eastAsia="Calibri" w:hAnsi="Calibri" w:cs="Calibri"/>
              </w:rPr>
              <w:t>CA_n25A-n77A DL with PC2 n77 UL</w:t>
            </w:r>
          </w:p>
          <w:p w14:paraId="182A5BFD" w14:textId="77777777" w:rsidR="00960B74" w:rsidRDefault="00A71D8B">
            <w:pPr>
              <w:spacing w:after="0" w:line="240" w:lineRule="auto"/>
              <w:rPr>
                <w:rFonts w:ascii="Calibri" w:eastAsia="Calibri" w:hAnsi="Calibri" w:cs="Calibri"/>
              </w:rPr>
            </w:pPr>
            <w:r>
              <w:rPr>
                <w:rFonts w:ascii="Calibri" w:eastAsia="Calibri" w:hAnsi="Calibri" w:cs="Calibri"/>
              </w:rPr>
              <w:t xml:space="preserve">                This was studied long ago and MSD documented, although in Table 7.3A.4-4 and  Table 7.3A.5-1a,  although Table 7.3A.5-1a is out of order.                                                                                                  </w:t>
            </w:r>
          </w:p>
          <w:p w14:paraId="2C17B587" w14:textId="77777777" w:rsidR="00960B74" w:rsidRDefault="00960B74">
            <w:pPr>
              <w:spacing w:after="0" w:line="240" w:lineRule="auto"/>
              <w:rPr>
                <w:rFonts w:ascii="Calibri" w:eastAsia="Calibri" w:hAnsi="Calibri" w:cs="Calibri"/>
              </w:rPr>
            </w:pPr>
          </w:p>
          <w:p w14:paraId="249BD3DC" w14:textId="77777777" w:rsidR="00960B74" w:rsidRDefault="00A71D8B">
            <w:pPr>
              <w:spacing w:after="0" w:line="240" w:lineRule="auto"/>
              <w:rPr>
                <w:rFonts w:ascii="Calibri" w:eastAsia="Calibri" w:hAnsi="Calibri" w:cs="Calibri"/>
              </w:rPr>
            </w:pPr>
            <w:r>
              <w:rPr>
                <w:rFonts w:ascii="Calibri" w:eastAsia="Calibri" w:hAnsi="Calibri" w:cs="Calibri"/>
              </w:rPr>
              <w:t>CA_n41A-n77A DL with PC2 or PC1.5 n41 UL or PC2 n77 UL or PC2 CA_ n41A-n77A UL (unclear if both can be PC2 and simultaneously, MSD unless non-simultaneous Tx/Rx is granted, note is missing)</w:t>
            </w:r>
          </w:p>
          <w:p w14:paraId="091B7445" w14:textId="77777777" w:rsidR="00960B74" w:rsidRDefault="00A71D8B">
            <w:pPr>
              <w:spacing w:after="0" w:line="240" w:lineRule="auto"/>
              <w:rPr>
                <w:rFonts w:ascii="Calibri" w:eastAsia="Calibri" w:hAnsi="Calibri" w:cs="Calibri"/>
              </w:rPr>
            </w:pPr>
            <w:r>
              <w:rPr>
                <w:rFonts w:ascii="Calibri" w:eastAsia="Calibri" w:hAnsi="Calibri" w:cs="Calibri"/>
              </w:rPr>
              <w:t xml:space="preserve">                Not sure what is not clear. The notes indicate PC2 or PC1.5 for n41, PC2 for n77, or PC2 for n41_n77. </w:t>
            </w:r>
            <w:r>
              <w:rPr>
                <w:rFonts w:ascii="Calibri" w:eastAsia="Calibri" w:hAnsi="Calibri" w:cs="Calibri"/>
                <w:strike/>
              </w:rPr>
              <w:t>All have been analyzed</w:t>
            </w:r>
            <w:r>
              <w:rPr>
                <w:rFonts w:ascii="Calibri" w:eastAsia="Calibri" w:hAnsi="Calibri" w:cs="Calibri"/>
              </w:rPr>
              <w:t xml:space="preserve"> </w:t>
            </w:r>
            <w:r>
              <w:rPr>
                <w:rFonts w:ascii="Calibri" w:eastAsia="Calibri" w:hAnsi="Calibri" w:cs="Calibri"/>
                <w:highlight w:val="yellow"/>
              </w:rPr>
              <w:t xml:space="preserve">Update: We thought these had been analyzed in </w:t>
            </w:r>
            <w:r>
              <w:rPr>
                <w:highlight w:val="yellow"/>
              </w:rPr>
              <w:t xml:space="preserve"> </w:t>
            </w:r>
            <w:r>
              <w:rPr>
                <w:rFonts w:ascii="Calibri" w:eastAsia="Calibri" w:hAnsi="Calibri" w:cs="Calibri"/>
                <w:highlight w:val="yellow"/>
              </w:rPr>
              <w:t>R4-2107834, but it looks like we missed PC2 intermodulation</w:t>
            </w:r>
            <w:r>
              <w:rPr>
                <w:rFonts w:ascii="Calibri" w:eastAsia="Calibri" w:hAnsi="Calibri" w:cs="Calibri"/>
              </w:rPr>
              <w:t>.</w:t>
            </w:r>
          </w:p>
          <w:p w14:paraId="7D482A45" w14:textId="77777777" w:rsidR="00960B74" w:rsidRDefault="00960B74">
            <w:pPr>
              <w:spacing w:after="0" w:line="240" w:lineRule="auto"/>
              <w:rPr>
                <w:rFonts w:ascii="Calibri" w:eastAsia="Calibri" w:hAnsi="Calibri" w:cs="Calibri"/>
              </w:rPr>
            </w:pPr>
          </w:p>
          <w:p w14:paraId="548A838A" w14:textId="77777777" w:rsidR="00960B74" w:rsidRDefault="00A71D8B">
            <w:pPr>
              <w:spacing w:after="0" w:line="240" w:lineRule="auto"/>
              <w:rPr>
                <w:rFonts w:ascii="Calibri" w:eastAsia="Calibri" w:hAnsi="Calibri" w:cs="Calibri"/>
              </w:rPr>
            </w:pPr>
            <w:r>
              <w:rPr>
                <w:rFonts w:ascii="Calibri" w:eastAsia="Calibri" w:hAnsi="Calibri" w:cs="Calibri"/>
              </w:rPr>
              <w:t>CA_n66A-n77A or CA_n66A-n77(2A) DL with PC2 n77 UL or PC2 CA_ n66A-n77A UL</w:t>
            </w:r>
          </w:p>
          <w:p w14:paraId="60E52351" w14:textId="77777777" w:rsidR="00960B74" w:rsidRDefault="00A71D8B">
            <w:pPr>
              <w:spacing w:after="0" w:line="240" w:lineRule="auto"/>
              <w:rPr>
                <w:rFonts w:ascii="Calibri" w:eastAsia="Calibri" w:hAnsi="Calibri" w:cs="Calibri"/>
              </w:rPr>
            </w:pPr>
            <w:r>
              <w:rPr>
                <w:rFonts w:ascii="Calibri" w:eastAsia="Calibri" w:hAnsi="Calibri" w:cs="Calibri"/>
              </w:rPr>
              <w:lastRenderedPageBreak/>
              <w:t>                Analysis was done for PC2 UL CA_n66A-n77a. See cross band isolation in Table 7.3A.6-1a, intermodulation in Table 7.3A.5-1a</w:t>
            </w:r>
          </w:p>
          <w:p w14:paraId="5188C0A1" w14:textId="77777777" w:rsidR="00960B74" w:rsidRDefault="00960B74">
            <w:pPr>
              <w:spacing w:after="0" w:line="240" w:lineRule="auto"/>
              <w:rPr>
                <w:rFonts w:ascii="Calibri" w:eastAsia="Calibri" w:hAnsi="Calibri" w:cs="Calibri"/>
              </w:rPr>
            </w:pPr>
          </w:p>
          <w:p w14:paraId="0652B10A" w14:textId="77777777" w:rsidR="00960B74" w:rsidRDefault="00A71D8B">
            <w:pPr>
              <w:spacing w:after="0" w:line="240" w:lineRule="auto"/>
              <w:rPr>
                <w:rFonts w:ascii="Calibri" w:eastAsia="Calibri" w:hAnsi="Calibri" w:cs="Calibri"/>
              </w:rPr>
            </w:pPr>
            <w:r>
              <w:rPr>
                <w:rFonts w:ascii="Calibri" w:eastAsia="Calibri" w:hAnsi="Calibri" w:cs="Calibri"/>
              </w:rPr>
              <w:t>CA_n71A-n77A DL with PC2 n77 UL or PC2 CA_ n71A-n77A UL</w:t>
            </w:r>
          </w:p>
          <w:p w14:paraId="2D5E8A3A" w14:textId="77777777" w:rsidR="00960B74" w:rsidRDefault="00A71D8B">
            <w:pPr>
              <w:spacing w:after="0" w:line="240" w:lineRule="auto"/>
              <w:rPr>
                <w:rFonts w:ascii="Calibri" w:eastAsia="Calibri" w:hAnsi="Calibri" w:cs="Calibri"/>
              </w:rPr>
            </w:pPr>
            <w:r>
              <w:rPr>
                <w:rFonts w:ascii="Calibri" w:eastAsia="Calibri" w:hAnsi="Calibri" w:cs="Calibri"/>
              </w:rPr>
              <w:t>                MSD for PC2 intermodulation can be found in Table 7.3A.5-1a</w:t>
            </w:r>
          </w:p>
          <w:p w14:paraId="1EE99263" w14:textId="77777777" w:rsidR="00960B74" w:rsidRDefault="00960B74">
            <w:pPr>
              <w:spacing w:after="120"/>
              <w:rPr>
                <w:rFonts w:eastAsia="Malgun Gothic"/>
                <w:lang w:eastAsia="ko-KR"/>
              </w:rPr>
            </w:pPr>
          </w:p>
          <w:p w14:paraId="01A1A61A" w14:textId="77777777" w:rsidR="00960B74" w:rsidRDefault="00960B74">
            <w:pPr>
              <w:spacing w:after="120"/>
              <w:rPr>
                <w:rFonts w:eastAsia="Malgun Gothic"/>
                <w:lang w:eastAsia="ko-KR"/>
              </w:rPr>
            </w:pPr>
          </w:p>
        </w:tc>
      </w:tr>
      <w:tr w:rsidR="00960B74" w14:paraId="2BA47A2D" w14:textId="77777777">
        <w:tc>
          <w:tcPr>
            <w:tcW w:w="1237" w:type="dxa"/>
          </w:tcPr>
          <w:p w14:paraId="6057BC5F" w14:textId="77777777" w:rsidR="00960B74" w:rsidRDefault="00A71D8B">
            <w:pPr>
              <w:spacing w:after="120"/>
              <w:rPr>
                <w:rFonts w:eastAsiaTheme="minorEastAsia"/>
                <w:lang w:eastAsia="zh-CN"/>
              </w:rPr>
            </w:pPr>
            <w:r>
              <w:rPr>
                <w:rFonts w:eastAsiaTheme="minorEastAsia"/>
                <w:lang w:eastAsia="zh-CN"/>
              </w:rPr>
              <w:lastRenderedPageBreak/>
              <w:t>Skyworks</w:t>
            </w:r>
          </w:p>
        </w:tc>
        <w:tc>
          <w:tcPr>
            <w:tcW w:w="8394" w:type="dxa"/>
          </w:tcPr>
          <w:p w14:paraId="20E272CD" w14:textId="77777777" w:rsidR="00960B74" w:rsidRDefault="00A71D8B">
            <w:pPr>
              <w:spacing w:after="120"/>
              <w:rPr>
                <w:rFonts w:eastAsiaTheme="minorEastAsia"/>
                <w:lang w:eastAsia="zh-CN"/>
              </w:rPr>
            </w:pPr>
            <w:r>
              <w:rPr>
                <w:rFonts w:eastAsiaTheme="minorEastAsia"/>
                <w:lang w:eastAsia="zh-CN"/>
              </w:rPr>
              <w:t xml:space="preserve">To ZTE: MSD related to UL configurations including intra-band UL CA (like n77(2A) have been discussed in the not for block approval thread and MSD specs exist for the single band cases. For the two band cases, it involves triple beat </w:t>
            </w:r>
            <w:proofErr w:type="spellStart"/>
            <w:r>
              <w:rPr>
                <w:rFonts w:eastAsiaTheme="minorEastAsia"/>
                <w:lang w:eastAsia="zh-CN"/>
              </w:rPr>
              <w:t>calcualtion</w:t>
            </w:r>
            <w:proofErr w:type="spellEnd"/>
            <w:r>
              <w:rPr>
                <w:rFonts w:eastAsiaTheme="minorEastAsia"/>
                <w:lang w:eastAsia="zh-CN"/>
              </w:rPr>
              <w:t xml:space="preserve"> which are still not fully mature and work is </w:t>
            </w:r>
            <w:proofErr w:type="spellStart"/>
            <w:r>
              <w:rPr>
                <w:rFonts w:eastAsiaTheme="minorEastAsia"/>
                <w:lang w:eastAsia="zh-CN"/>
              </w:rPr>
              <w:t>on going</w:t>
            </w:r>
            <w:proofErr w:type="spellEnd"/>
            <w:r>
              <w:rPr>
                <w:rFonts w:eastAsiaTheme="minorEastAsia"/>
                <w:lang w:eastAsia="zh-CN"/>
              </w:rPr>
              <w:t xml:space="preserve"> in R17 to come to a stable framework</w:t>
            </w:r>
          </w:p>
          <w:p w14:paraId="2A5ADC05" w14:textId="77777777" w:rsidR="00960B74" w:rsidRDefault="00A71D8B">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7AB77278" w14:textId="77777777" w:rsidR="00960B74" w:rsidRDefault="00A71D8B">
            <w:pPr>
              <w:pStyle w:val="ListParagraph"/>
              <w:numPr>
                <w:ilvl w:val="0"/>
                <w:numId w:val="5"/>
              </w:numPr>
              <w:ind w:firstLineChars="0"/>
              <w:rPr>
                <w:color w:val="1F497D"/>
              </w:rPr>
            </w:pPr>
            <w:r>
              <w:rPr>
                <w:color w:val="1F497D"/>
              </w:rPr>
              <w:t>I could not find CA_n2-n78 and CA_n1-n78 although they have been added as PC2 inter-band CR last meeting.</w:t>
            </w:r>
          </w:p>
          <w:p w14:paraId="6AAF70CF" w14:textId="77777777" w:rsidR="00960B74" w:rsidRDefault="00A71D8B">
            <w:pPr>
              <w:pStyle w:val="ListParagraph"/>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6787A1EB" w14:textId="77777777" w:rsidR="00960B74" w:rsidRDefault="00A71D8B">
            <w:pPr>
              <w:pStyle w:val="ListParagraph"/>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t>
            </w:r>
            <w:proofErr w:type="spellStart"/>
            <w:r>
              <w:rPr>
                <w:color w:val="1F497D"/>
              </w:rPr>
              <w:t>whther</w:t>
            </w:r>
            <w:proofErr w:type="spellEnd"/>
            <w:r>
              <w:rPr>
                <w:color w:val="1F497D"/>
              </w:rPr>
              <w:t xml:space="preserve"> this needs “increased power” capability to work. </w:t>
            </w:r>
          </w:p>
          <w:p w14:paraId="595BA3B7" w14:textId="77777777" w:rsidR="00960B74" w:rsidRDefault="00A71D8B">
            <w:pPr>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rsidR="00960B74" w14:paraId="2FA137D9" w14:textId="77777777">
        <w:tc>
          <w:tcPr>
            <w:tcW w:w="1237" w:type="dxa"/>
          </w:tcPr>
          <w:p w14:paraId="5FEFC9E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0D211CDA" w14:textId="77777777" w:rsidR="00960B74" w:rsidRDefault="00A71D8B">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4A5C95AF" w14:textId="77777777" w:rsidR="00960B74" w:rsidRDefault="00A71D8B">
            <w:pPr>
              <w:spacing w:after="120"/>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2" w:name="OLE_LINK2"/>
            <w:bookmarkStart w:id="3" w:name="OLE_LINK1"/>
            <w:r>
              <w:rPr>
                <w:rFonts w:eastAsiaTheme="minorEastAsia"/>
                <w:lang w:eastAsia="zh-CN"/>
              </w:rPr>
              <w:t xml:space="preserve"> rescin</w:t>
            </w:r>
            <w:bookmarkEnd w:id="2"/>
            <w:bookmarkEnd w:id="3"/>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5CE74725" w14:textId="77777777" w:rsidR="00960B74" w:rsidRDefault="00A71D8B">
            <w:pPr>
              <w:spacing w:after="120"/>
              <w:rPr>
                <w:rFonts w:eastAsiaTheme="minorEastAsia"/>
                <w:lang w:eastAsia="zh-CN"/>
              </w:rPr>
            </w:pPr>
            <w:r>
              <w:rPr>
                <w:rFonts w:eastAsiaTheme="minorEastAsia"/>
                <w:lang w:eastAsia="zh-CN"/>
              </w:rPr>
              <w:t>If any interested company finds an issue, this can be handled by a Category F CR.</w:t>
            </w:r>
          </w:p>
        </w:tc>
      </w:tr>
      <w:tr w:rsidR="00960B74" w14:paraId="7E52ED35" w14:textId="77777777">
        <w:tc>
          <w:tcPr>
            <w:tcW w:w="1237" w:type="dxa"/>
          </w:tcPr>
          <w:p w14:paraId="56E85EC4" w14:textId="77777777" w:rsidR="00960B74" w:rsidRDefault="00A71D8B">
            <w:pPr>
              <w:spacing w:after="120"/>
              <w:rPr>
                <w:rFonts w:eastAsiaTheme="minorEastAsia"/>
                <w:lang w:eastAsia="zh-CN"/>
              </w:rPr>
            </w:pPr>
            <w:r>
              <w:rPr>
                <w:rFonts w:eastAsiaTheme="minorEastAsia" w:hint="eastAsia"/>
                <w:lang w:eastAsia="zh-CN"/>
              </w:rPr>
              <w:t>China Telecom</w:t>
            </w:r>
          </w:p>
        </w:tc>
        <w:tc>
          <w:tcPr>
            <w:tcW w:w="8394" w:type="dxa"/>
          </w:tcPr>
          <w:p w14:paraId="2B88645D" w14:textId="77777777" w:rsidR="00960B74" w:rsidRDefault="00A71D8B">
            <w:pPr>
              <w:spacing w:after="120"/>
              <w:rPr>
                <w:rFonts w:eastAsiaTheme="minorEastAsia"/>
                <w:lang w:eastAsia="zh-CN"/>
              </w:rPr>
            </w:pPr>
            <w:r>
              <w:rPr>
                <w:rFonts w:eastAsiaTheme="minorEastAsia" w:hint="eastAsia"/>
                <w:lang w:eastAsia="zh-CN"/>
              </w:rPr>
              <w:t xml:space="preserve">To Skyworks, regarding CA_n1-n78, it has been finished in the completed SAR WI as an example combination, the CR number is </w:t>
            </w:r>
            <w:r>
              <w:rPr>
                <w:rFonts w:eastAsiaTheme="minorEastAsia"/>
                <w:lang w:eastAsia="zh-CN"/>
              </w:rPr>
              <w:t>R4-2015889</w:t>
            </w:r>
            <w:r>
              <w:rPr>
                <w:rFonts w:eastAsiaTheme="minorEastAsia" w:hint="eastAsia"/>
                <w:lang w:eastAsia="zh-CN"/>
              </w:rPr>
              <w:t>. For CA_n2-n78, from rapporteur point I also didn</w:t>
            </w:r>
            <w:r>
              <w:rPr>
                <w:rFonts w:eastAsiaTheme="minorEastAsia"/>
                <w:lang w:eastAsia="zh-CN"/>
              </w:rPr>
              <w:t>’</w:t>
            </w:r>
            <w:r>
              <w:rPr>
                <w:rFonts w:eastAsiaTheme="minorEastAsia" w:hint="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w:t>
            </w:r>
            <w:r>
              <w:rPr>
                <w:rFonts w:eastAsiaTheme="minorEastAsia" w:hint="eastAsia"/>
                <w:lang w:eastAsia="zh-CN"/>
              </w:rPr>
              <w:lastRenderedPageBreak/>
              <w:t xml:space="preserve">some mistakes. Maybe T-Mobile Bill could give more </w:t>
            </w:r>
            <w:r>
              <w:rPr>
                <w:rFonts w:eastAsiaTheme="minorEastAsia"/>
                <w:lang w:eastAsia="zh-CN"/>
              </w:rPr>
              <w:t>clarification</w:t>
            </w:r>
            <w:r>
              <w:rPr>
                <w:rFonts w:eastAsiaTheme="minorEastAsia" w:hint="eastAsia"/>
                <w:lang w:eastAsia="zh-CN"/>
              </w:rPr>
              <w:t xml:space="preserve">s as it was shown in your CR </w:t>
            </w:r>
            <w:r>
              <w:rPr>
                <w:rFonts w:eastAsiaTheme="minorEastAsia"/>
                <w:lang w:eastAsia="zh-CN"/>
              </w:rPr>
              <w:t>R4-2119885</w:t>
            </w:r>
            <w:r>
              <w:rPr>
                <w:rFonts w:eastAsiaTheme="minorEastAsia" w:hint="eastAsia"/>
                <w:lang w:eastAsia="zh-CN"/>
              </w:rPr>
              <w:t>.</w:t>
            </w:r>
          </w:p>
          <w:p w14:paraId="2A7F117D" w14:textId="77777777" w:rsidR="00960B74" w:rsidRDefault="00A71D8B">
            <w:pPr>
              <w:spacing w:after="120"/>
              <w:rPr>
                <w:rFonts w:eastAsiaTheme="minorEastAsia"/>
                <w:lang w:eastAsia="zh-CN"/>
              </w:rPr>
            </w:pPr>
            <w:r>
              <w:rPr>
                <w:rFonts w:eastAsiaTheme="minorEastAsia" w:hint="eastAsia"/>
                <w:lang w:eastAsia="zh-CN"/>
              </w:rPr>
              <w:t>For UL CA n77(2A) as mentioned by ZTE and Skyworks, I think there is no issue/additional requirement for DL_CA_n77(2A)_UL_n77. We have never touched UL intra-band CA, is that right?</w:t>
            </w:r>
          </w:p>
          <w:p w14:paraId="67CEA9BF" w14:textId="77777777" w:rsidR="00960B74" w:rsidRDefault="00A71D8B">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combo, it could be handled by Category F CR.  </w:t>
            </w:r>
          </w:p>
        </w:tc>
      </w:tr>
      <w:tr w:rsidR="00960B74" w14:paraId="00DB4B08" w14:textId="77777777">
        <w:tc>
          <w:tcPr>
            <w:tcW w:w="1237" w:type="dxa"/>
          </w:tcPr>
          <w:p w14:paraId="4E630EE0" w14:textId="77777777" w:rsidR="00960B74" w:rsidRDefault="00A71D8B">
            <w:pPr>
              <w:spacing w:after="120"/>
              <w:rPr>
                <w:rFonts w:eastAsiaTheme="minorEastAsia"/>
                <w:lang w:eastAsia="zh-CN"/>
              </w:rPr>
            </w:pPr>
            <w:r>
              <w:rPr>
                <w:rFonts w:eastAsiaTheme="minorEastAsia"/>
                <w:lang w:eastAsia="zh-CN"/>
              </w:rPr>
              <w:lastRenderedPageBreak/>
              <w:t>T-Mobile USA</w:t>
            </w:r>
          </w:p>
        </w:tc>
        <w:tc>
          <w:tcPr>
            <w:tcW w:w="8394" w:type="dxa"/>
          </w:tcPr>
          <w:p w14:paraId="493E94B2" w14:textId="77777777" w:rsidR="00960B74" w:rsidRDefault="00A71D8B">
            <w:pPr>
              <w:spacing w:after="120"/>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rsidR="00960B74" w14:paraId="3813B514" w14:textId="77777777">
        <w:tc>
          <w:tcPr>
            <w:tcW w:w="1237" w:type="dxa"/>
          </w:tcPr>
          <w:p w14:paraId="77DA27A0" w14:textId="77777777" w:rsidR="00960B74" w:rsidRDefault="00960B74">
            <w:pPr>
              <w:spacing w:after="120"/>
              <w:rPr>
                <w:rFonts w:eastAsiaTheme="minorEastAsia"/>
                <w:lang w:eastAsia="zh-CN"/>
              </w:rPr>
            </w:pPr>
          </w:p>
        </w:tc>
        <w:tc>
          <w:tcPr>
            <w:tcW w:w="8394" w:type="dxa"/>
          </w:tcPr>
          <w:p w14:paraId="072F2E66" w14:textId="77777777" w:rsidR="00960B74" w:rsidRDefault="00960B74">
            <w:pPr>
              <w:spacing w:after="120"/>
              <w:rPr>
                <w:rFonts w:eastAsiaTheme="minorEastAsia"/>
                <w:lang w:eastAsia="zh-CN"/>
              </w:rPr>
            </w:pPr>
          </w:p>
        </w:tc>
      </w:tr>
      <w:tr w:rsidR="00960B74" w14:paraId="48449F26" w14:textId="77777777">
        <w:tc>
          <w:tcPr>
            <w:tcW w:w="1237" w:type="dxa"/>
          </w:tcPr>
          <w:p w14:paraId="671698AE" w14:textId="77777777" w:rsidR="00960B74" w:rsidRDefault="00960B74">
            <w:pPr>
              <w:spacing w:after="120"/>
              <w:rPr>
                <w:rFonts w:eastAsiaTheme="minorEastAsia"/>
                <w:lang w:eastAsia="zh-CN"/>
              </w:rPr>
            </w:pPr>
          </w:p>
        </w:tc>
        <w:tc>
          <w:tcPr>
            <w:tcW w:w="8394" w:type="dxa"/>
          </w:tcPr>
          <w:p w14:paraId="68EC31EF" w14:textId="77777777" w:rsidR="00960B74" w:rsidRDefault="00960B74">
            <w:pPr>
              <w:spacing w:after="120"/>
              <w:rPr>
                <w:rFonts w:eastAsiaTheme="minorEastAsia"/>
                <w:lang w:eastAsia="zh-CN"/>
              </w:rPr>
            </w:pPr>
          </w:p>
        </w:tc>
      </w:tr>
      <w:tr w:rsidR="00960B74" w14:paraId="20377CC8" w14:textId="77777777">
        <w:tc>
          <w:tcPr>
            <w:tcW w:w="1237" w:type="dxa"/>
          </w:tcPr>
          <w:p w14:paraId="0B9A6247" w14:textId="77777777" w:rsidR="00960B74" w:rsidRDefault="00960B74">
            <w:pPr>
              <w:spacing w:after="120"/>
              <w:rPr>
                <w:rFonts w:eastAsiaTheme="minorEastAsia"/>
                <w:lang w:eastAsia="zh-CN"/>
              </w:rPr>
            </w:pPr>
          </w:p>
        </w:tc>
        <w:tc>
          <w:tcPr>
            <w:tcW w:w="8394" w:type="dxa"/>
          </w:tcPr>
          <w:p w14:paraId="3CB8FFBB" w14:textId="77777777" w:rsidR="00960B74" w:rsidRDefault="00960B74">
            <w:pPr>
              <w:spacing w:after="120"/>
              <w:rPr>
                <w:rFonts w:eastAsiaTheme="minorEastAsia"/>
                <w:lang w:eastAsia="zh-CN"/>
              </w:rPr>
            </w:pPr>
          </w:p>
        </w:tc>
      </w:tr>
    </w:tbl>
    <w:p w14:paraId="0BBAC1F3" w14:textId="77777777" w:rsidR="00960B74" w:rsidRDefault="00960B74">
      <w:pPr>
        <w:spacing w:after="120"/>
        <w:rPr>
          <w:rFonts w:eastAsiaTheme="minorEastAsia"/>
          <w:szCs w:val="24"/>
          <w:lang w:eastAsia="zh-CN"/>
        </w:rPr>
      </w:pPr>
    </w:p>
    <w:p w14:paraId="16AF5116" w14:textId="77777777" w:rsidR="00960B74" w:rsidRDefault="00A71D8B">
      <w:pPr>
        <w:pStyle w:val="Heading2"/>
      </w:pPr>
      <w:r>
        <w:t>Summary</w:t>
      </w:r>
      <w:r>
        <w:rPr>
          <w:rFonts w:hint="eastAsia"/>
        </w:rPr>
        <w:t xml:space="preserve"> for 1st round </w:t>
      </w:r>
    </w:p>
    <w:p w14:paraId="5EC6693F" w14:textId="77777777" w:rsidR="00960B74" w:rsidRDefault="00A71D8B">
      <w:pPr>
        <w:pStyle w:val="Heading3"/>
        <w:rPr>
          <w:sz w:val="24"/>
          <w:szCs w:val="16"/>
        </w:rPr>
      </w:pPr>
      <w:r>
        <w:rPr>
          <w:sz w:val="24"/>
          <w:szCs w:val="16"/>
        </w:rPr>
        <w:t xml:space="preserve">Open issues </w:t>
      </w:r>
    </w:p>
    <w:p w14:paraId="7CC06ED3"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34"/>
        <w:gridCol w:w="8097"/>
      </w:tblGrid>
      <w:tr w:rsidR="00960B74" w14:paraId="43F8B79E" w14:textId="77777777">
        <w:tc>
          <w:tcPr>
            <w:tcW w:w="1550" w:type="dxa"/>
          </w:tcPr>
          <w:p w14:paraId="7D6885CA" w14:textId="77777777" w:rsidR="00960B74" w:rsidRDefault="00960B74">
            <w:pPr>
              <w:spacing w:after="180"/>
              <w:rPr>
                <w:rFonts w:eastAsiaTheme="minorEastAsia"/>
                <w:b/>
                <w:bCs/>
                <w:color w:val="0070C0"/>
                <w:lang w:eastAsia="zh-CN"/>
              </w:rPr>
            </w:pPr>
          </w:p>
        </w:tc>
        <w:tc>
          <w:tcPr>
            <w:tcW w:w="8307" w:type="dxa"/>
          </w:tcPr>
          <w:p w14:paraId="2DE1A160"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199FD62D" w14:textId="77777777">
        <w:tc>
          <w:tcPr>
            <w:tcW w:w="1550" w:type="dxa"/>
          </w:tcPr>
          <w:p w14:paraId="37A8F6C6"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680FE39E" w14:textId="77777777" w:rsidR="00960B74" w:rsidRDefault="00A71D8B">
            <w:pPr>
              <w:spacing w:after="180"/>
              <w:rPr>
                <w:rFonts w:eastAsiaTheme="minorEastAsia"/>
                <w:color w:val="000000" w:themeColor="text1"/>
                <w:lang w:eastAsia="zh-CN"/>
              </w:rPr>
            </w:pPr>
            <w:r>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rPr>
              <w:t>aligned</w:t>
            </w:r>
            <w:r>
              <w:rPr>
                <w:rFonts w:eastAsiaTheme="minorEastAsia" w:hint="eastAsia"/>
                <w:color w:val="000000" w:themeColor="text1"/>
                <w:lang w:eastAsia="zh-CN"/>
              </w:rPr>
              <w:t xml:space="preserve"> </w:t>
            </w:r>
            <w:r>
              <w:rPr>
                <w:rFonts w:eastAsiaTheme="minorEastAsia"/>
                <w:color w:val="000000" w:themeColor="text1"/>
                <w:lang w:eastAsia="zh-CN"/>
              </w:rPr>
              <w:t>with</w:t>
            </w:r>
            <w:r>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Pr>
                <w:rFonts w:eastAsiaTheme="minorEastAsia" w:hint="eastAsia"/>
                <w:color w:val="000000" w:themeColor="text1"/>
                <w:vertAlign w:val="superscript"/>
                <w:lang w:eastAsia="zh-CN"/>
              </w:rPr>
              <w:t>nd</w:t>
            </w:r>
            <w:r>
              <w:rPr>
                <w:rFonts w:eastAsiaTheme="minorEastAsia" w:hint="eastAsia"/>
                <w:color w:val="000000" w:themeColor="text1"/>
                <w:lang w:eastAsia="zh-CN"/>
              </w:rPr>
              <w:t xml:space="preserve"> round </w:t>
            </w:r>
          </w:p>
          <w:p w14:paraId="449C0E7F"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31E4FFC5" w14:textId="77777777" w:rsidR="00960B74" w:rsidRDefault="00A71D8B">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3934F60B"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3FCFD6CB"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36FF893"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960B74" w14:paraId="5CB0EB30" w14:textId="77777777">
        <w:tc>
          <w:tcPr>
            <w:tcW w:w="1550" w:type="dxa"/>
          </w:tcPr>
          <w:p w14:paraId="23E84DB9" w14:textId="77777777" w:rsidR="00960B74" w:rsidRDefault="00A71D8B">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21FA6FBA"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1F9CEAEB"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61ED03A0"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 </w:t>
            </w:r>
          </w:p>
        </w:tc>
      </w:tr>
    </w:tbl>
    <w:p w14:paraId="0A3B7705" w14:textId="77777777" w:rsidR="00960B74" w:rsidRDefault="00960B74">
      <w:pPr>
        <w:rPr>
          <w:rFonts w:eastAsiaTheme="minorEastAsia"/>
          <w:color w:val="0070C0"/>
          <w:lang w:eastAsia="zh-CN"/>
        </w:rPr>
      </w:pPr>
    </w:p>
    <w:p w14:paraId="2651A17B" w14:textId="77777777" w:rsidR="00960B74" w:rsidRDefault="00A71D8B">
      <w:pPr>
        <w:pStyle w:val="Heading2"/>
        <w:rPr>
          <w:lang w:val="en-US"/>
        </w:rPr>
      </w:pPr>
      <w:r>
        <w:rPr>
          <w:rFonts w:hint="eastAsia"/>
          <w:lang w:val="en-US"/>
        </w:rPr>
        <w:t>Discussion on 2nd round</w:t>
      </w:r>
    </w:p>
    <w:p w14:paraId="24ACBB09" w14:textId="77777777" w:rsidR="00960B74" w:rsidRDefault="00A71D8B">
      <w:pPr>
        <w:pStyle w:val="Heading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11900976" w14:textId="77777777" w:rsidR="00960B74" w:rsidRDefault="00A71D8B">
      <w:pPr>
        <w:spacing w:after="180"/>
        <w:rPr>
          <w:ins w:id="6" w:author="Boliu, CTC" w:date="2022-01-20T10:54:00Z"/>
          <w:rFonts w:eastAsiaTheme="minorEastAsia"/>
          <w:b/>
          <w:color w:val="000000" w:themeColor="text1"/>
          <w:lang w:eastAsia="zh-CN"/>
        </w:rPr>
      </w:pPr>
      <w:ins w:id="7" w:author="Boliu, CTC" w:date="2022-01-20T10:54:00Z">
        <w:r>
          <w:rPr>
            <w:rFonts w:eastAsiaTheme="minorEastAsia"/>
            <w:b/>
            <w:color w:val="000000" w:themeColor="text1"/>
            <w:lang w:eastAsia="zh-CN"/>
          </w:rPr>
          <w:t>Continue</w:t>
        </w:r>
        <w:r>
          <w:rPr>
            <w:rFonts w:eastAsiaTheme="minorEastAsia" w:hint="eastAsia"/>
            <w:b/>
            <w:color w:val="000000" w:themeColor="text1"/>
            <w:lang w:eastAsia="zh-CN"/>
          </w:rPr>
          <w:t xml:space="preserve"> discuss based on the recommended WF from 1st round summary:</w:t>
        </w:r>
      </w:ins>
    </w:p>
    <w:p w14:paraId="5DC7A864" w14:textId="77777777" w:rsidR="00960B74" w:rsidRDefault="00A71D8B">
      <w:pPr>
        <w:pStyle w:val="ListParagraph"/>
        <w:numPr>
          <w:ilvl w:val="0"/>
          <w:numId w:val="7"/>
        </w:numPr>
        <w:spacing w:after="180"/>
        <w:ind w:firstLineChars="0"/>
        <w:rPr>
          <w:ins w:id="8" w:author="Boliu, CTC" w:date="2022-01-20T10:54:00Z"/>
          <w:rFonts w:eastAsiaTheme="minorEastAsia"/>
          <w:b/>
          <w:lang w:eastAsia="zh-CN"/>
        </w:rPr>
      </w:pPr>
      <w:ins w:id="9" w:author="Boliu, CTC" w:date="2022-01-20T10:54:00Z">
        <w:r>
          <w:rPr>
            <w:rFonts w:eastAsiaTheme="minorEastAsia" w:hint="eastAsia"/>
            <w:lang w:eastAsia="zh-CN"/>
          </w:rPr>
          <w:t>Power class is independent of BCS, options for whether/how to indicate power class for BCS are listed as:</w:t>
        </w:r>
      </w:ins>
    </w:p>
    <w:p w14:paraId="4F93EAD4" w14:textId="77777777" w:rsidR="00960B74" w:rsidRDefault="00A71D8B">
      <w:pPr>
        <w:pStyle w:val="ListParagraph"/>
        <w:numPr>
          <w:ilvl w:val="1"/>
          <w:numId w:val="8"/>
        </w:numPr>
        <w:spacing w:after="180"/>
        <w:ind w:firstLineChars="0"/>
        <w:rPr>
          <w:ins w:id="10" w:author="Boliu, CTC" w:date="2022-01-20T10:54:00Z"/>
          <w:rFonts w:eastAsiaTheme="minorEastAsia"/>
          <w:lang w:eastAsia="zh-CN"/>
        </w:rPr>
      </w:pPr>
      <w:ins w:id="11" w:author="Boliu, CTC" w:date="2022-01-20T10:54:00Z">
        <w:r>
          <w:rPr>
            <w:rFonts w:eastAsiaTheme="minorEastAsia" w:hint="eastAsia"/>
            <w:lang w:eastAsia="zh-CN"/>
          </w:rPr>
          <w:t>Option1: Add footnote to the BCS to indicate power class</w:t>
        </w:r>
      </w:ins>
    </w:p>
    <w:p w14:paraId="78A4B36F" w14:textId="77777777" w:rsidR="00960B74" w:rsidRDefault="00A71D8B">
      <w:pPr>
        <w:pStyle w:val="ListParagraph"/>
        <w:numPr>
          <w:ilvl w:val="1"/>
          <w:numId w:val="8"/>
        </w:numPr>
        <w:spacing w:after="180"/>
        <w:ind w:firstLineChars="0"/>
        <w:rPr>
          <w:ins w:id="12" w:author="Boliu, CTC" w:date="2022-01-20T10:54:00Z"/>
          <w:rFonts w:eastAsiaTheme="minorEastAsia"/>
          <w:lang w:eastAsia="zh-CN"/>
        </w:rPr>
      </w:pPr>
      <w:ins w:id="13" w:author="Boliu, CTC" w:date="2022-01-20T10:54:00Z">
        <w:r>
          <w:rPr>
            <w:rFonts w:eastAsiaTheme="minorEastAsia" w:hint="eastAsia"/>
            <w:lang w:eastAsia="zh-CN"/>
          </w:rPr>
          <w:t>Option2: No need to indicate power class for BCS (People shall check if power class is supported for specific BCS by themselves)</w:t>
        </w:r>
      </w:ins>
    </w:p>
    <w:p w14:paraId="6184A328" w14:textId="77777777" w:rsidR="00960B74" w:rsidRDefault="00A71D8B">
      <w:pPr>
        <w:pStyle w:val="ListParagraph"/>
        <w:numPr>
          <w:ilvl w:val="1"/>
          <w:numId w:val="8"/>
        </w:numPr>
        <w:spacing w:after="180"/>
        <w:ind w:firstLineChars="0"/>
        <w:rPr>
          <w:ins w:id="14" w:author="Boliu, CTC" w:date="2022-01-20T10:54:00Z"/>
          <w:rFonts w:eastAsiaTheme="minorEastAsia"/>
          <w:lang w:eastAsia="zh-CN"/>
        </w:rPr>
      </w:pPr>
      <w:ins w:id="15" w:author="Boliu, CTC" w:date="2022-01-20T10:54:00Z">
        <w:r>
          <w:rPr>
            <w:rFonts w:eastAsiaTheme="minorEastAsia" w:hint="eastAsia"/>
            <w:lang w:eastAsia="zh-CN"/>
          </w:rPr>
          <w:t>Option3: Other suggestions?</w:t>
        </w:r>
      </w:ins>
    </w:p>
    <w:p w14:paraId="38741CDC" w14:textId="77777777" w:rsidR="00960B74" w:rsidRDefault="00A71D8B">
      <w:pPr>
        <w:spacing w:after="180"/>
        <w:rPr>
          <w:ins w:id="16" w:author="Boliu, CTC" w:date="2022-01-20T10:54:00Z"/>
          <w:rFonts w:eastAsiaTheme="minorEastAsia"/>
          <w:lang w:eastAsia="zh-CN"/>
        </w:rPr>
      </w:pPr>
      <w:ins w:id="17" w:author="Boliu, CTC" w:date="2022-01-20T10:54:00Z">
        <w:r>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TableGrid"/>
        <w:tblW w:w="0" w:type="auto"/>
        <w:tblLook w:val="04A0" w:firstRow="1" w:lastRow="0" w:firstColumn="1" w:lastColumn="0" w:noHBand="0" w:noVBand="1"/>
      </w:tblPr>
      <w:tblGrid>
        <w:gridCol w:w="1237"/>
        <w:gridCol w:w="8394"/>
      </w:tblGrid>
      <w:tr w:rsidR="00960B74" w14:paraId="0D6924F5" w14:textId="77777777">
        <w:trPr>
          <w:ins w:id="18" w:author="Boliu, CTC" w:date="2022-01-20T10:54:00Z"/>
        </w:trPr>
        <w:tc>
          <w:tcPr>
            <w:tcW w:w="1237" w:type="dxa"/>
          </w:tcPr>
          <w:p w14:paraId="5983E9E7" w14:textId="77777777" w:rsidR="00960B74" w:rsidRDefault="00A71D8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34B135C9" w14:textId="77777777" w:rsidR="00960B74" w:rsidRDefault="00A71D8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1-1(2nd round): Power Class notation for BCSs</w:t>
              </w:r>
            </w:ins>
          </w:p>
        </w:tc>
      </w:tr>
      <w:tr w:rsidR="00960B74" w14:paraId="79B9575B" w14:textId="77777777">
        <w:trPr>
          <w:ins w:id="23" w:author="Boliu, CTC" w:date="2022-01-20T10:54:00Z"/>
        </w:trPr>
        <w:tc>
          <w:tcPr>
            <w:tcW w:w="1237" w:type="dxa"/>
          </w:tcPr>
          <w:p w14:paraId="15BB82AE" w14:textId="77777777" w:rsidR="00960B74" w:rsidRDefault="00A71D8B">
            <w:pPr>
              <w:spacing w:after="120"/>
              <w:rPr>
                <w:ins w:id="24" w:author="Boliu, CTC" w:date="2022-01-20T10:54:00Z"/>
                <w:rFonts w:eastAsiaTheme="minorEastAsia"/>
                <w:lang w:eastAsia="zh-CN"/>
              </w:rPr>
            </w:pPr>
            <w:ins w:id="25" w:author="ZTE" w:date="2022-01-21T10:12:00Z">
              <w:r>
                <w:rPr>
                  <w:rFonts w:eastAsiaTheme="minorEastAsia" w:hint="eastAsia"/>
                  <w:lang w:eastAsia="zh-CN"/>
                </w:rPr>
                <w:t>ZTE</w:t>
              </w:r>
            </w:ins>
          </w:p>
        </w:tc>
        <w:tc>
          <w:tcPr>
            <w:tcW w:w="8394" w:type="dxa"/>
          </w:tcPr>
          <w:p w14:paraId="5590FF1D" w14:textId="77777777" w:rsidR="00960B74" w:rsidRDefault="00A71D8B">
            <w:pPr>
              <w:spacing w:after="120"/>
              <w:rPr>
                <w:ins w:id="26" w:author="ZTE" w:date="2022-01-21T10:12:00Z"/>
                <w:rFonts w:eastAsiaTheme="minorEastAsia"/>
                <w:lang w:eastAsia="zh-CN"/>
              </w:rPr>
            </w:pPr>
            <w:ins w:id="27" w:author="ZTE" w:date="2022-01-21T10:12:00Z">
              <w:r>
                <w:rPr>
                  <w:rFonts w:eastAsiaTheme="minorEastAsia" w:hint="eastAsia"/>
                  <w:lang w:eastAsia="zh-CN"/>
                </w:rPr>
                <w:t>Option 3.</w:t>
              </w:r>
            </w:ins>
          </w:p>
          <w:p w14:paraId="3697D453" w14:textId="77777777" w:rsidR="00960B74" w:rsidRDefault="00A71D8B">
            <w:pPr>
              <w:spacing w:after="120"/>
              <w:rPr>
                <w:ins w:id="28" w:author="Boliu, CTC" w:date="2022-01-20T10:54:00Z"/>
                <w:rFonts w:eastAsiaTheme="minorEastAsia"/>
                <w:lang w:eastAsia="zh-CN"/>
              </w:rPr>
            </w:pPr>
            <w:ins w:id="29" w:author="ZTE" w:date="2022-01-21T10:12:00Z">
              <w:r>
                <w:rPr>
                  <w:rFonts w:eastAsiaTheme="minorEastAsia" w:hint="eastAsia"/>
                  <w:lang w:eastAsia="zh-CN"/>
                </w:rPr>
                <w:t>As we commented in 1</w:t>
              </w:r>
              <w:r>
                <w:rPr>
                  <w:rFonts w:eastAsiaTheme="minorEastAsia" w:hint="eastAsia"/>
                  <w:vertAlign w:val="superscript"/>
                  <w:lang w:eastAsia="zh-CN"/>
                </w:rPr>
                <w:t>st</w:t>
              </w:r>
              <w:r>
                <w:rPr>
                  <w:rFonts w:eastAsiaTheme="minorEastAsia" w:hint="eastAsia"/>
                  <w:lang w:eastAsia="zh-CN"/>
                </w:rPr>
                <w:t xml:space="preserve"> round</w:t>
              </w:r>
            </w:ins>
            <w:ins w:id="30" w:author="ZTE" w:date="2022-01-21T10:15:00Z">
              <w:r>
                <w:rPr>
                  <w:rFonts w:eastAsiaTheme="minorEastAsia" w:hint="eastAsia"/>
                  <w:lang w:eastAsia="zh-CN"/>
                </w:rPr>
                <w:t xml:space="preserve">, </w:t>
              </w:r>
            </w:ins>
            <w:ins w:id="31" w:author="ZTE" w:date="2022-01-21T10:16:00Z">
              <w:r>
                <w:rPr>
                  <w:rFonts w:eastAsiaTheme="minorEastAsia" w:hint="eastAsia"/>
                  <w:lang w:eastAsia="zh-CN"/>
                </w:rPr>
                <w:t xml:space="preserve">if all companies think </w:t>
              </w:r>
            </w:ins>
            <w:ins w:id="32" w:author="ZTE" w:date="2022-01-21T10:13:00Z">
              <w:r>
                <w:rPr>
                  <w:rFonts w:eastAsiaTheme="minorEastAsia" w:hint="eastAsia"/>
                  <w:lang w:eastAsia="zh-CN"/>
                </w:rPr>
                <w:t xml:space="preserve">BCS </w:t>
              </w:r>
            </w:ins>
            <w:ins w:id="33" w:author="ZTE" w:date="2022-01-21T10:16:00Z">
              <w:r>
                <w:rPr>
                  <w:rFonts w:eastAsiaTheme="minorEastAsia" w:hint="eastAsia"/>
                  <w:lang w:eastAsia="zh-CN"/>
                </w:rPr>
                <w:t>are the</w:t>
              </w:r>
            </w:ins>
            <w:ins w:id="34" w:author="ZTE" w:date="2022-01-21T10:13:00Z">
              <w:r>
                <w:rPr>
                  <w:rFonts w:eastAsiaTheme="minorEastAsia" w:hint="eastAsia"/>
                  <w:lang w:eastAsia="zh-CN"/>
                </w:rPr>
                <w:t xml:space="preserve"> same for all the power classes band combinations</w:t>
              </w:r>
            </w:ins>
            <w:ins w:id="35" w:author="ZTE" w:date="2022-01-21T10:16:00Z">
              <w:r>
                <w:rPr>
                  <w:rFonts w:eastAsiaTheme="minorEastAsia" w:hint="eastAsia"/>
                  <w:lang w:eastAsia="zh-CN"/>
                </w:rPr>
                <w:t xml:space="preserve">, then </w:t>
              </w:r>
            </w:ins>
            <w:ins w:id="36" w:author="ZTE" w:date="2022-01-21T10:13:00Z">
              <w:r>
                <w:rPr>
                  <w:rFonts w:eastAsiaTheme="minorEastAsia" w:hint="eastAsia"/>
                  <w:lang w:eastAsia="zh-CN"/>
                </w:rPr>
                <w:t>i</w:t>
              </w:r>
            </w:ins>
            <w:ins w:id="37" w:author="ZTE" w:date="2022-01-21T10:12:00Z">
              <w:r>
                <w:rPr>
                  <w:rFonts w:eastAsiaTheme="minorEastAsia" w:hint="eastAsia"/>
                  <w:lang w:eastAsia="zh-CN"/>
                </w:rPr>
                <w:t>t might be better to remove the BCS information for HPUE combs in TR38.841, instead using a common wording like BCS for the HPUE inter-band CA band combination are the same with the corresponding PC3 inter-band CA band combination, in both TR38.841 and TS38.101-1.</w:t>
              </w:r>
            </w:ins>
          </w:p>
        </w:tc>
      </w:tr>
      <w:tr w:rsidR="00960B74" w14:paraId="485A3AC7" w14:textId="77777777">
        <w:trPr>
          <w:ins w:id="38" w:author="Boliu, CTC" w:date="2022-01-20T10:54:00Z"/>
        </w:trPr>
        <w:tc>
          <w:tcPr>
            <w:tcW w:w="1237" w:type="dxa"/>
          </w:tcPr>
          <w:p w14:paraId="56592AC7" w14:textId="0F266011" w:rsidR="00960B74" w:rsidRPr="00C96D35" w:rsidRDefault="00C96D35">
            <w:pPr>
              <w:spacing w:after="120"/>
              <w:rPr>
                <w:ins w:id="39" w:author="Boliu, CTC" w:date="2022-01-20T10:54:00Z"/>
                <w:rFonts w:eastAsia="PMingLiU"/>
                <w:lang w:eastAsia="zh-TW"/>
              </w:rPr>
            </w:pPr>
            <w:ins w:id="40" w:author="Huanren Fu (傅煥仁)" w:date="2022-01-21T20:38:00Z">
              <w:r>
                <w:rPr>
                  <w:rFonts w:eastAsia="PMingLiU" w:hint="eastAsia"/>
                  <w:lang w:eastAsia="zh-TW"/>
                </w:rPr>
                <w:t>M</w:t>
              </w:r>
              <w:r>
                <w:rPr>
                  <w:rFonts w:eastAsia="PMingLiU"/>
                  <w:lang w:eastAsia="zh-TW"/>
                </w:rPr>
                <w:t>ediaTek</w:t>
              </w:r>
            </w:ins>
          </w:p>
        </w:tc>
        <w:tc>
          <w:tcPr>
            <w:tcW w:w="8394" w:type="dxa"/>
          </w:tcPr>
          <w:p w14:paraId="35CB03B6" w14:textId="544EB305" w:rsidR="00960B74" w:rsidRPr="00C96D35" w:rsidRDefault="00C96D35">
            <w:pPr>
              <w:spacing w:after="120"/>
              <w:rPr>
                <w:ins w:id="41" w:author="Boliu, CTC" w:date="2022-01-20T10:54:00Z"/>
                <w:rFonts w:eastAsia="PMingLiU"/>
                <w:lang w:eastAsia="zh-TW"/>
              </w:rPr>
            </w:pPr>
            <w:ins w:id="42" w:author="Huanren Fu (傅煥仁)" w:date="2022-01-21T20:38:00Z">
              <w:r>
                <w:rPr>
                  <w:rFonts w:eastAsia="PMingLiU" w:hint="eastAsia"/>
                  <w:lang w:eastAsia="zh-TW"/>
                </w:rPr>
                <w:t>T</w:t>
              </w:r>
              <w:r>
                <w:rPr>
                  <w:rFonts w:eastAsia="PMingLiU"/>
                  <w:lang w:eastAsia="zh-TW"/>
                </w:rPr>
                <w:t>end to agree on option 2.</w:t>
              </w:r>
            </w:ins>
            <w:ins w:id="43" w:author="Huanren Fu (傅煥仁)" w:date="2022-01-21T20:39:00Z">
              <w:r w:rsidR="003A3625">
                <w:rPr>
                  <w:rFonts w:eastAsia="PMingLiU"/>
                  <w:lang w:eastAsia="zh-TW"/>
                </w:rPr>
                <w:t xml:space="preserve"> </w:t>
              </w:r>
              <w:r w:rsidR="003A3625" w:rsidRPr="003A3625">
                <w:rPr>
                  <w:rFonts w:eastAsia="PMingLiU"/>
                  <w:lang w:eastAsia="zh-TW"/>
                </w:rPr>
                <w:t>We share the view that power class should be independent of BCS. All CBW permutations shall be analyzed when new power class other than PC3 for the combination is introduced. It is not necessary to have additional superscript</w:t>
              </w:r>
              <w:r w:rsidR="003A3625">
                <w:rPr>
                  <w:rFonts w:eastAsia="PMingLiU"/>
                  <w:lang w:eastAsia="zh-TW"/>
                </w:rPr>
                <w:t xml:space="preserve">. </w:t>
              </w:r>
            </w:ins>
          </w:p>
        </w:tc>
      </w:tr>
      <w:tr w:rsidR="00960B74" w14:paraId="2B02B0BA" w14:textId="77777777">
        <w:trPr>
          <w:ins w:id="44" w:author="Boliu, CTC" w:date="2022-01-20T10:54:00Z"/>
        </w:trPr>
        <w:tc>
          <w:tcPr>
            <w:tcW w:w="1237" w:type="dxa"/>
          </w:tcPr>
          <w:p w14:paraId="488DC014" w14:textId="5C41F5E0" w:rsidR="00960B74" w:rsidRDefault="00036465">
            <w:pPr>
              <w:spacing w:after="120"/>
              <w:rPr>
                <w:ins w:id="45" w:author="Boliu, CTC" w:date="2022-01-20T10:54:00Z"/>
                <w:rFonts w:eastAsiaTheme="minorEastAsia"/>
                <w:lang w:eastAsia="zh-CN"/>
              </w:rPr>
            </w:pPr>
            <w:ins w:id="46" w:author="jinwang (A)" w:date="2022-01-21T15:42:00Z">
              <w:r>
                <w:rPr>
                  <w:rFonts w:eastAsiaTheme="minorEastAsia"/>
                  <w:lang w:eastAsia="zh-CN"/>
                </w:rPr>
                <w:t>Huawei</w:t>
              </w:r>
            </w:ins>
          </w:p>
        </w:tc>
        <w:tc>
          <w:tcPr>
            <w:tcW w:w="8394" w:type="dxa"/>
          </w:tcPr>
          <w:p w14:paraId="010EACAA" w14:textId="69826D30" w:rsidR="00960B74" w:rsidRDefault="00036465">
            <w:pPr>
              <w:spacing w:after="120"/>
              <w:rPr>
                <w:ins w:id="47" w:author="Boliu, CTC" w:date="2022-01-20T10:54:00Z"/>
                <w:rFonts w:eastAsiaTheme="minorEastAsia"/>
                <w:lang w:eastAsia="zh-CN"/>
              </w:rPr>
            </w:pPr>
            <w:ins w:id="48" w:author="jinwang (A)" w:date="2022-01-21T15:42:00Z">
              <w:r>
                <w:rPr>
                  <w:rFonts w:eastAsiaTheme="minorEastAsia"/>
                  <w:lang w:eastAsia="zh-CN"/>
                </w:rPr>
                <w:t>Option 2 is acceptable.</w:t>
              </w:r>
            </w:ins>
          </w:p>
        </w:tc>
      </w:tr>
      <w:tr w:rsidR="00960B74" w14:paraId="596DFA32" w14:textId="77777777">
        <w:trPr>
          <w:ins w:id="49" w:author="Boliu, CTC" w:date="2022-01-20T10:54:00Z"/>
        </w:trPr>
        <w:tc>
          <w:tcPr>
            <w:tcW w:w="1237" w:type="dxa"/>
          </w:tcPr>
          <w:p w14:paraId="2142A78A" w14:textId="0E304E58" w:rsidR="00960B74" w:rsidRDefault="00341671">
            <w:pPr>
              <w:spacing w:after="120"/>
              <w:rPr>
                <w:ins w:id="50" w:author="Boliu, CTC" w:date="2022-01-20T10:54:00Z"/>
                <w:rFonts w:eastAsiaTheme="minorEastAsia"/>
                <w:lang w:eastAsia="zh-CN"/>
              </w:rPr>
            </w:pPr>
            <w:ins w:id="51" w:author="Shvodian, Bill" w:date="2022-01-21T11:03:00Z">
              <w:r>
                <w:rPr>
                  <w:rFonts w:eastAsiaTheme="minorEastAsia"/>
                  <w:lang w:eastAsia="zh-CN"/>
                </w:rPr>
                <w:t>T-Mobile USA</w:t>
              </w:r>
            </w:ins>
          </w:p>
        </w:tc>
        <w:tc>
          <w:tcPr>
            <w:tcW w:w="8394" w:type="dxa"/>
          </w:tcPr>
          <w:p w14:paraId="1522218E" w14:textId="0E92DB02" w:rsidR="00960B74" w:rsidRDefault="00341671">
            <w:pPr>
              <w:spacing w:after="120"/>
              <w:rPr>
                <w:ins w:id="52" w:author="Boliu, CTC" w:date="2022-01-20T10:54:00Z"/>
                <w:rFonts w:eastAsiaTheme="minorEastAsia"/>
                <w:lang w:eastAsia="zh-CN"/>
              </w:rPr>
            </w:pPr>
            <w:ins w:id="53" w:author="Shvodian, Bill" w:date="2022-01-21T11:03:00Z">
              <w:r>
                <w:rPr>
                  <w:rFonts w:eastAsiaTheme="minorEastAsia"/>
                  <w:lang w:eastAsia="zh-CN"/>
                </w:rPr>
                <w:t>Option 2 is acceptable.</w:t>
              </w:r>
              <w:r w:rsidR="00FC1B78">
                <w:rPr>
                  <w:rFonts w:eastAsiaTheme="minorEastAsia"/>
                  <w:lang w:eastAsia="zh-CN"/>
                </w:rPr>
                <w:t xml:space="preserve"> </w:t>
              </w:r>
            </w:ins>
          </w:p>
        </w:tc>
      </w:tr>
      <w:tr w:rsidR="00960B74" w14:paraId="524FF1C7" w14:textId="77777777">
        <w:trPr>
          <w:ins w:id="54" w:author="Boliu, CTC" w:date="2022-01-20T10:54:00Z"/>
        </w:trPr>
        <w:tc>
          <w:tcPr>
            <w:tcW w:w="1237" w:type="dxa"/>
          </w:tcPr>
          <w:p w14:paraId="6B243BCC" w14:textId="77777777" w:rsidR="00960B74" w:rsidRDefault="00960B74">
            <w:pPr>
              <w:spacing w:after="120"/>
              <w:rPr>
                <w:ins w:id="55" w:author="Boliu, CTC" w:date="2022-01-20T10:54:00Z"/>
                <w:rFonts w:eastAsiaTheme="minorEastAsia"/>
                <w:lang w:eastAsia="zh-CN"/>
              </w:rPr>
            </w:pPr>
          </w:p>
        </w:tc>
        <w:tc>
          <w:tcPr>
            <w:tcW w:w="8394" w:type="dxa"/>
          </w:tcPr>
          <w:p w14:paraId="6816EB5B" w14:textId="77777777" w:rsidR="00960B74" w:rsidRDefault="00960B74">
            <w:pPr>
              <w:spacing w:after="120"/>
              <w:rPr>
                <w:ins w:id="56" w:author="Boliu, CTC" w:date="2022-01-20T10:54:00Z"/>
                <w:rFonts w:eastAsiaTheme="minorEastAsia"/>
                <w:lang w:eastAsia="zh-CN"/>
              </w:rPr>
            </w:pPr>
          </w:p>
        </w:tc>
      </w:tr>
      <w:tr w:rsidR="00960B74" w14:paraId="1F25B24D" w14:textId="77777777">
        <w:trPr>
          <w:ins w:id="57" w:author="Boliu, CTC" w:date="2022-01-20T10:54:00Z"/>
        </w:trPr>
        <w:tc>
          <w:tcPr>
            <w:tcW w:w="1237" w:type="dxa"/>
          </w:tcPr>
          <w:p w14:paraId="5FFB3276" w14:textId="77777777" w:rsidR="00960B74" w:rsidRDefault="00960B74">
            <w:pPr>
              <w:spacing w:after="120"/>
              <w:rPr>
                <w:ins w:id="58" w:author="Boliu, CTC" w:date="2022-01-20T10:54:00Z"/>
                <w:rFonts w:eastAsiaTheme="minorEastAsia"/>
                <w:lang w:eastAsia="zh-CN"/>
              </w:rPr>
            </w:pPr>
          </w:p>
        </w:tc>
        <w:tc>
          <w:tcPr>
            <w:tcW w:w="8394" w:type="dxa"/>
          </w:tcPr>
          <w:p w14:paraId="42CBCA89" w14:textId="77777777" w:rsidR="00960B74" w:rsidRDefault="00960B74">
            <w:pPr>
              <w:spacing w:after="120"/>
              <w:rPr>
                <w:ins w:id="59" w:author="Boliu, CTC" w:date="2022-01-20T10:54:00Z"/>
                <w:rFonts w:eastAsiaTheme="minorEastAsia"/>
                <w:lang w:eastAsia="zh-CN"/>
              </w:rPr>
            </w:pPr>
          </w:p>
        </w:tc>
      </w:tr>
      <w:tr w:rsidR="00960B74" w14:paraId="02738ED0" w14:textId="77777777">
        <w:trPr>
          <w:ins w:id="60" w:author="Boliu, CTC" w:date="2022-01-20T10:54:00Z"/>
        </w:trPr>
        <w:tc>
          <w:tcPr>
            <w:tcW w:w="1237" w:type="dxa"/>
          </w:tcPr>
          <w:p w14:paraId="04360739" w14:textId="77777777" w:rsidR="00960B74" w:rsidRDefault="00960B74">
            <w:pPr>
              <w:spacing w:after="120"/>
              <w:rPr>
                <w:ins w:id="61" w:author="Boliu, CTC" w:date="2022-01-20T10:54:00Z"/>
                <w:rFonts w:eastAsiaTheme="minorEastAsia"/>
                <w:lang w:eastAsia="zh-CN"/>
              </w:rPr>
            </w:pPr>
          </w:p>
        </w:tc>
        <w:tc>
          <w:tcPr>
            <w:tcW w:w="8394" w:type="dxa"/>
          </w:tcPr>
          <w:p w14:paraId="27BFC19E" w14:textId="77777777" w:rsidR="00960B74" w:rsidRDefault="00960B74">
            <w:pPr>
              <w:spacing w:after="120"/>
              <w:rPr>
                <w:ins w:id="62" w:author="Boliu, CTC" w:date="2022-01-20T10:54:00Z"/>
                <w:rFonts w:eastAsiaTheme="minorEastAsia"/>
                <w:lang w:eastAsia="zh-CN"/>
              </w:rPr>
            </w:pPr>
          </w:p>
        </w:tc>
      </w:tr>
      <w:tr w:rsidR="00960B74" w14:paraId="45C495CE" w14:textId="77777777">
        <w:trPr>
          <w:ins w:id="63" w:author="Boliu, CTC" w:date="2022-01-20T10:54:00Z"/>
        </w:trPr>
        <w:tc>
          <w:tcPr>
            <w:tcW w:w="1237" w:type="dxa"/>
          </w:tcPr>
          <w:p w14:paraId="263A6ED2" w14:textId="77777777" w:rsidR="00960B74" w:rsidRDefault="00960B74">
            <w:pPr>
              <w:spacing w:after="120"/>
              <w:rPr>
                <w:ins w:id="64" w:author="Boliu, CTC" w:date="2022-01-20T10:54:00Z"/>
                <w:rFonts w:eastAsiaTheme="minorEastAsia"/>
                <w:lang w:eastAsia="zh-CN"/>
              </w:rPr>
            </w:pPr>
          </w:p>
        </w:tc>
        <w:tc>
          <w:tcPr>
            <w:tcW w:w="8394" w:type="dxa"/>
          </w:tcPr>
          <w:p w14:paraId="2ABA3D0B" w14:textId="77777777" w:rsidR="00960B74" w:rsidRDefault="00960B74">
            <w:pPr>
              <w:spacing w:after="120"/>
              <w:rPr>
                <w:ins w:id="65" w:author="Boliu, CTC" w:date="2022-01-20T10:54:00Z"/>
                <w:rFonts w:eastAsiaTheme="minorEastAsia"/>
                <w:lang w:eastAsia="zh-CN"/>
              </w:rPr>
            </w:pPr>
          </w:p>
        </w:tc>
      </w:tr>
      <w:tr w:rsidR="00960B74" w14:paraId="41962447" w14:textId="77777777">
        <w:trPr>
          <w:ins w:id="66" w:author="Boliu, CTC" w:date="2022-01-20T10:54:00Z"/>
        </w:trPr>
        <w:tc>
          <w:tcPr>
            <w:tcW w:w="1237" w:type="dxa"/>
          </w:tcPr>
          <w:p w14:paraId="21B3CC44" w14:textId="77777777" w:rsidR="00960B74" w:rsidRDefault="00960B74">
            <w:pPr>
              <w:spacing w:after="120"/>
              <w:rPr>
                <w:ins w:id="67" w:author="Boliu, CTC" w:date="2022-01-20T10:54:00Z"/>
                <w:rFonts w:eastAsiaTheme="minorEastAsia"/>
                <w:lang w:eastAsia="zh-CN"/>
              </w:rPr>
            </w:pPr>
          </w:p>
        </w:tc>
        <w:tc>
          <w:tcPr>
            <w:tcW w:w="8394" w:type="dxa"/>
          </w:tcPr>
          <w:p w14:paraId="09B00AAC" w14:textId="77777777" w:rsidR="00960B74" w:rsidRDefault="00960B74">
            <w:pPr>
              <w:spacing w:after="120"/>
              <w:rPr>
                <w:ins w:id="68" w:author="Boliu, CTC" w:date="2022-01-20T10:54:00Z"/>
                <w:rFonts w:eastAsiaTheme="minorEastAsia"/>
                <w:lang w:eastAsia="zh-CN"/>
              </w:rPr>
            </w:pPr>
          </w:p>
        </w:tc>
      </w:tr>
    </w:tbl>
    <w:p w14:paraId="37FA8FAF" w14:textId="77777777" w:rsidR="00960B74" w:rsidRDefault="00960B74">
      <w:pPr>
        <w:spacing w:after="120"/>
        <w:rPr>
          <w:ins w:id="69" w:author="Boliu, CTC" w:date="2022-01-20T10:54:00Z"/>
          <w:rFonts w:eastAsiaTheme="minorEastAsia"/>
          <w:szCs w:val="24"/>
          <w:lang w:eastAsia="zh-CN"/>
        </w:rPr>
      </w:pPr>
    </w:p>
    <w:p w14:paraId="226708E3" w14:textId="77777777" w:rsidR="00960B74" w:rsidRDefault="00A71D8B">
      <w:pPr>
        <w:pStyle w:val="Heading3"/>
        <w:rPr>
          <w:ins w:id="70" w:author="Boliu, CTC" w:date="2022-01-20T10:54:00Z"/>
          <w:sz w:val="24"/>
          <w:szCs w:val="16"/>
          <w:lang w:val="en-US"/>
        </w:rPr>
      </w:pPr>
      <w:ins w:id="71" w:author="Boliu, CTC" w:date="2022-01-20T10:54:00Z">
        <w:r>
          <w:rPr>
            <w:sz w:val="24"/>
            <w:szCs w:val="16"/>
            <w:lang w:val="en-US"/>
          </w:rPr>
          <w:t>Sub-topic 1-2</w:t>
        </w:r>
        <w:r>
          <w:rPr>
            <w:rFonts w:hint="eastAsia"/>
            <w:sz w:val="24"/>
            <w:szCs w:val="16"/>
            <w:lang w:val="en-US"/>
          </w:rPr>
          <w:t xml:space="preserve"> (2</w:t>
        </w:r>
        <w:r>
          <w:rPr>
            <w:rFonts w:hint="eastAsia"/>
            <w:sz w:val="24"/>
            <w:szCs w:val="16"/>
            <w:vertAlign w:val="superscript"/>
            <w:lang w:val="en-US"/>
          </w:rPr>
          <w:t>nd</w:t>
        </w:r>
        <w:r>
          <w:rPr>
            <w:rFonts w:hint="eastAsia"/>
            <w:sz w:val="24"/>
            <w:szCs w:val="16"/>
            <w:lang w:val="en-US"/>
          </w:rPr>
          <w:t xml:space="preserve"> round)</w:t>
        </w:r>
        <w:r>
          <w:rPr>
            <w:sz w:val="24"/>
            <w:szCs w:val="16"/>
            <w:lang w:val="en-US"/>
          </w:rPr>
          <w:t>: MSD update checking</w:t>
        </w:r>
      </w:ins>
    </w:p>
    <w:p w14:paraId="65CCBDE9" w14:textId="77777777" w:rsidR="00960B74" w:rsidRDefault="00A71D8B">
      <w:pPr>
        <w:rPr>
          <w:ins w:id="72" w:author="Boliu, CTC" w:date="2022-01-20T10:54:00Z"/>
          <w:rFonts w:eastAsiaTheme="minorEastAsia"/>
          <w:lang w:eastAsia="zh-CN"/>
        </w:rPr>
      </w:pPr>
      <w:ins w:id="73" w:author="Boliu, CTC" w:date="2022-01-20T10:54:00Z">
        <w:r>
          <w:rPr>
            <w:rFonts w:eastAsiaTheme="minorEastAsia" w:hint="eastAsia"/>
            <w:lang w:eastAsia="zh-CN"/>
          </w:rPr>
          <w:t>According to email reflector discussion, following proposals are suggested to be further discussed:</w:t>
        </w:r>
      </w:ins>
    </w:p>
    <w:p w14:paraId="7A9E7E7D" w14:textId="77777777" w:rsidR="00960B74" w:rsidRDefault="00A71D8B">
      <w:pPr>
        <w:spacing w:after="180"/>
        <w:rPr>
          <w:ins w:id="74" w:author="Boliu, CTC" w:date="2022-01-20T10:54:00Z"/>
          <w:rFonts w:eastAsiaTheme="minorEastAsia"/>
          <w:b/>
          <w:lang w:eastAsia="zh-CN"/>
        </w:rPr>
      </w:pPr>
      <w:ins w:id="75" w:author="Boliu, CTC" w:date="2022-01-20T10:54:00Z">
        <w:r>
          <w:rPr>
            <w:rFonts w:eastAsiaTheme="minorEastAsia" w:hint="eastAsia"/>
            <w:b/>
            <w:lang w:eastAsia="zh-CN"/>
          </w:rPr>
          <w:t>Proposals for PC1.5 CA from one company:</w:t>
        </w:r>
      </w:ins>
    </w:p>
    <w:p w14:paraId="2D67825D" w14:textId="77777777" w:rsidR="00960B74" w:rsidRDefault="00A71D8B">
      <w:pPr>
        <w:pStyle w:val="ListParagraph"/>
        <w:numPr>
          <w:ilvl w:val="1"/>
          <w:numId w:val="8"/>
        </w:numPr>
        <w:spacing w:after="180"/>
        <w:ind w:firstLineChars="0"/>
        <w:rPr>
          <w:ins w:id="76" w:author="Boliu, CTC" w:date="2022-01-20T10:54:00Z"/>
          <w:rFonts w:eastAsiaTheme="minorEastAsia"/>
          <w:lang w:eastAsia="zh-CN"/>
        </w:rPr>
      </w:pPr>
      <w:ins w:id="77" w:author="Boliu, CTC" w:date="2022-01-20T10:54:00Z">
        <w:r>
          <w:rPr>
            <w:rFonts w:eastAsiaTheme="minorEastAsia"/>
            <w:lang w:eastAsia="zh-CN"/>
          </w:rPr>
          <w:lastRenderedPageBreak/>
          <w:t>Proposal</w:t>
        </w:r>
        <w:r>
          <w:rPr>
            <w:rFonts w:eastAsiaTheme="minorEastAsia" w:hint="eastAsia"/>
            <w:lang w:eastAsia="zh-CN"/>
          </w:rPr>
          <w:t xml:space="preserve">1: </w:t>
        </w:r>
        <w:r>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Pr>
            <w:rFonts w:eastAsiaTheme="minorEastAsia"/>
            <w:lang w:eastAsia="zh-CN"/>
          </w:rPr>
          <w:t>PCmax</w:t>
        </w:r>
        <w:proofErr w:type="spellEnd"/>
        <w:r>
          <w:rPr>
            <w:rFonts w:eastAsiaTheme="minorEastAsia"/>
            <w:lang w:eastAsia="zh-CN"/>
          </w:rPr>
          <w:t xml:space="preserve"> behavior.</w:t>
        </w:r>
      </w:ins>
    </w:p>
    <w:p w14:paraId="7700F47C" w14:textId="77777777" w:rsidR="00960B74" w:rsidRDefault="00A71D8B">
      <w:pPr>
        <w:pStyle w:val="ListParagraph"/>
        <w:numPr>
          <w:ilvl w:val="1"/>
          <w:numId w:val="8"/>
        </w:numPr>
        <w:spacing w:after="180"/>
        <w:ind w:firstLineChars="0"/>
        <w:rPr>
          <w:ins w:id="78" w:author="Boliu, CTC" w:date="2022-01-20T10:54:00Z"/>
          <w:rFonts w:eastAsiaTheme="minorEastAsia"/>
          <w:lang w:eastAsia="zh-CN"/>
        </w:rPr>
      </w:pPr>
      <w:ins w:id="79" w:author="Boliu, CTC" w:date="2022-01-20T10:54:00Z">
        <w:r>
          <w:rPr>
            <w:rFonts w:eastAsiaTheme="minorEastAsia" w:hint="eastAsia"/>
            <w:lang w:eastAsia="zh-CN"/>
          </w:rPr>
          <w:t xml:space="preserve">Proposal2: </w:t>
        </w:r>
        <w:r>
          <w:rPr>
            <w:rFonts w:eastAsiaTheme="minorEastAsia"/>
            <w:lang w:eastAsia="zh-CN"/>
          </w:rPr>
          <w:t xml:space="preserve">Also when a band declares PC1.5 and is part of a two band UL CA, what is the expected behavior when there is RB allocations in both band or only in the PC1.5 band and what </w:t>
        </w:r>
        <w:proofErr w:type="spellStart"/>
        <w:r>
          <w:rPr>
            <w:rFonts w:eastAsiaTheme="minorEastAsia"/>
            <w:lang w:eastAsia="zh-CN"/>
          </w:rPr>
          <w:t>PCmax</w:t>
        </w:r>
        <w:proofErr w:type="spellEnd"/>
        <w:r>
          <w:rPr>
            <w:rFonts w:eastAsiaTheme="minorEastAsia"/>
            <w:lang w:eastAsia="zh-CN"/>
          </w:rPr>
          <w:t>/MPR applies.</w:t>
        </w:r>
      </w:ins>
    </w:p>
    <w:p w14:paraId="7AB03CEB" w14:textId="77777777" w:rsidR="00960B74" w:rsidRDefault="00A71D8B">
      <w:pPr>
        <w:spacing w:after="180"/>
        <w:rPr>
          <w:ins w:id="80" w:author="Boliu, CTC" w:date="2022-01-20T10:54:00Z"/>
          <w:rFonts w:eastAsiaTheme="minorEastAsia"/>
          <w:lang w:eastAsia="zh-CN"/>
        </w:rPr>
      </w:pPr>
      <w:ins w:id="81" w:author="Boliu, CTC" w:date="2022-01-20T10:54:00Z">
        <w:r>
          <w:rPr>
            <w:rFonts w:eastAsiaTheme="minorEastAsia" w:hint="eastAsia"/>
            <w:b/>
            <w:lang w:eastAsia="zh-CN"/>
          </w:rPr>
          <w:t>Recommended WF:</w:t>
        </w:r>
        <w:r>
          <w:rPr>
            <w:rFonts w:eastAsiaTheme="minorEastAsia" w:hint="eastAsia"/>
            <w:lang w:eastAsia="zh-CN"/>
          </w:rPr>
          <w:t xml:space="preserve"> Collect views on the above proposals.</w:t>
        </w:r>
      </w:ins>
    </w:p>
    <w:tbl>
      <w:tblPr>
        <w:tblStyle w:val="TableGrid"/>
        <w:tblW w:w="0" w:type="auto"/>
        <w:tblLook w:val="04A0" w:firstRow="1" w:lastRow="0" w:firstColumn="1" w:lastColumn="0" w:noHBand="0" w:noVBand="1"/>
      </w:tblPr>
      <w:tblGrid>
        <w:gridCol w:w="1237"/>
        <w:gridCol w:w="8394"/>
      </w:tblGrid>
      <w:tr w:rsidR="00960B74" w14:paraId="39B693A8" w14:textId="77777777">
        <w:trPr>
          <w:ins w:id="82" w:author="Boliu, CTC" w:date="2022-01-20T10:54:00Z"/>
        </w:trPr>
        <w:tc>
          <w:tcPr>
            <w:tcW w:w="1237" w:type="dxa"/>
          </w:tcPr>
          <w:p w14:paraId="561DF795" w14:textId="77777777" w:rsidR="00960B74" w:rsidRDefault="00A71D8B">
            <w:pPr>
              <w:spacing w:after="120"/>
              <w:rPr>
                <w:ins w:id="83" w:author="Boliu, CTC" w:date="2022-01-20T10:54:00Z"/>
                <w:rFonts w:eastAsiaTheme="minorEastAsia"/>
                <w:b/>
                <w:bCs/>
                <w:color w:val="0070C0"/>
                <w:lang w:eastAsia="zh-CN"/>
              </w:rPr>
            </w:pPr>
            <w:ins w:id="84" w:author="Boliu, CTC" w:date="2022-01-20T10:54:00Z">
              <w:r>
                <w:rPr>
                  <w:rFonts w:eastAsiaTheme="minorEastAsia"/>
                  <w:b/>
                  <w:bCs/>
                  <w:color w:val="0070C0"/>
                  <w:lang w:eastAsia="zh-CN"/>
                </w:rPr>
                <w:t>Company</w:t>
              </w:r>
            </w:ins>
          </w:p>
        </w:tc>
        <w:tc>
          <w:tcPr>
            <w:tcW w:w="8394" w:type="dxa"/>
          </w:tcPr>
          <w:p w14:paraId="56B004D7" w14:textId="77777777" w:rsidR="00960B74" w:rsidRDefault="00A71D8B">
            <w:pPr>
              <w:spacing w:after="180"/>
              <w:rPr>
                <w:ins w:id="85" w:author="Boliu, CTC" w:date="2022-01-20T10:54:00Z"/>
                <w:rFonts w:eastAsiaTheme="minorEastAsia"/>
                <w:b/>
                <w:color w:val="000000" w:themeColor="text1"/>
                <w:u w:val="single"/>
                <w:lang w:eastAsia="zh-CN"/>
              </w:rPr>
            </w:pPr>
            <w:ins w:id="86"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(2nd round): MSD update checking</w:t>
              </w:r>
            </w:ins>
          </w:p>
        </w:tc>
      </w:tr>
      <w:tr w:rsidR="00960B74" w14:paraId="76CA96D6" w14:textId="77777777">
        <w:trPr>
          <w:ins w:id="87" w:author="Boliu, CTC" w:date="2022-01-20T10:54:00Z"/>
        </w:trPr>
        <w:tc>
          <w:tcPr>
            <w:tcW w:w="1237" w:type="dxa"/>
          </w:tcPr>
          <w:p w14:paraId="2C4B6EEC" w14:textId="77777777" w:rsidR="00960B74" w:rsidRDefault="00A71D8B">
            <w:pPr>
              <w:spacing w:after="120"/>
              <w:rPr>
                <w:ins w:id="88" w:author="Boliu, CTC" w:date="2022-01-20T10:54:00Z"/>
                <w:rFonts w:eastAsiaTheme="minorEastAsia"/>
                <w:lang w:eastAsia="zh-CN"/>
              </w:rPr>
            </w:pPr>
            <w:ins w:id="89" w:author="Skyworks" w:date="2022-01-21T12:27:00Z">
              <w:r>
                <w:rPr>
                  <w:rFonts w:eastAsiaTheme="minorEastAsia"/>
                  <w:lang w:eastAsia="zh-CN"/>
                </w:rPr>
                <w:t>Skyworks</w:t>
              </w:r>
            </w:ins>
          </w:p>
        </w:tc>
        <w:tc>
          <w:tcPr>
            <w:tcW w:w="8394" w:type="dxa"/>
          </w:tcPr>
          <w:p w14:paraId="64EB13DF" w14:textId="77777777" w:rsidR="00960B74" w:rsidRDefault="00A71D8B">
            <w:pPr>
              <w:spacing w:after="120"/>
              <w:rPr>
                <w:ins w:id="90" w:author="Skyworks" w:date="2022-01-21T12:30:00Z"/>
                <w:rFonts w:eastAsiaTheme="minorEastAsia"/>
                <w:lang w:eastAsia="zh-CN"/>
              </w:rPr>
            </w:pPr>
            <w:ins w:id="91" w:author="Skyworks" w:date="2022-01-21T12:27:00Z">
              <w:r>
                <w:rPr>
                  <w:rFonts w:eastAsiaTheme="minorEastAsia"/>
                  <w:lang w:eastAsia="zh-CN"/>
                </w:rPr>
                <w:t xml:space="preserve">Regarding </w:t>
              </w:r>
            </w:ins>
            <w:ins w:id="92" w:author="Skyworks" w:date="2022-01-21T12:28:00Z">
              <w:r>
                <w:rPr>
                  <w:rFonts w:eastAsiaTheme="minorEastAsia"/>
                  <w:lang w:eastAsia="zh-CN"/>
                </w:rPr>
                <w:t xml:space="preserve">MSD after </w:t>
              </w:r>
              <w:proofErr w:type="spellStart"/>
              <w:r>
                <w:rPr>
                  <w:rFonts w:eastAsiaTheme="minorEastAsia"/>
                  <w:lang w:eastAsia="zh-CN"/>
                </w:rPr>
                <w:t>rd</w:t>
              </w:r>
              <w:proofErr w:type="spellEnd"/>
              <w:r>
                <w:rPr>
                  <w:rFonts w:eastAsiaTheme="minorEastAsia"/>
                  <w:lang w:eastAsia="zh-CN"/>
                </w:rPr>
                <w:t xml:space="preserve"> 1 checking we are OK with the values but we would like to discuss applicability depending on the UL configuration for PC1.5. The common understanding is that when single UL PC1.5 is configured, PC1.5 power class applies and then the PC1.5 MSD applies (together with single CC </w:t>
              </w:r>
              <w:proofErr w:type="spellStart"/>
              <w:r>
                <w:rPr>
                  <w:rFonts w:eastAsiaTheme="minorEastAsia"/>
                  <w:lang w:eastAsia="zh-CN"/>
                </w:rPr>
                <w:t>PCmax</w:t>
              </w:r>
              <w:proofErr w:type="spellEnd"/>
              <w:r>
                <w:rPr>
                  <w:rFonts w:eastAsiaTheme="minorEastAsia"/>
                  <w:lang w:eastAsia="zh-CN"/>
                </w:rPr>
                <w:t xml:space="preserve"> </w:t>
              </w:r>
            </w:ins>
            <w:ins w:id="93" w:author="Skyworks" w:date="2022-01-21T12:30:00Z">
              <w:r>
                <w:rPr>
                  <w:rFonts w:eastAsiaTheme="minorEastAsia"/>
                  <w:lang w:eastAsia="zh-CN"/>
                </w:rPr>
                <w:t>and MPR)</w:t>
              </w:r>
            </w:ins>
          </w:p>
          <w:p w14:paraId="29663E6F" w14:textId="77777777" w:rsidR="00A71D8B" w:rsidRDefault="00A71D8B" w:rsidP="00A71D8B">
            <w:pPr>
              <w:spacing w:after="120"/>
              <w:rPr>
                <w:ins w:id="94" w:author="Skyworks" w:date="2022-01-21T12:33:00Z"/>
                <w:rFonts w:eastAsiaTheme="minorEastAsia"/>
                <w:lang w:eastAsia="zh-CN"/>
              </w:rPr>
            </w:pPr>
            <w:ins w:id="95" w:author="Skyworks" w:date="2022-01-21T12:30:00Z">
              <w:r>
                <w:rPr>
                  <w:rFonts w:eastAsiaTheme="minorEastAsia"/>
                  <w:lang w:eastAsia="zh-CN"/>
                </w:rPr>
                <w:t xml:space="preserve">But when a 2UL PC2 is configured with PC1.5 in one band then: </w:t>
              </w:r>
            </w:ins>
            <w:ins w:id="96" w:author="Skyworks" w:date="2022-01-21T12:31:00Z">
              <w:r>
                <w:rPr>
                  <w:rFonts w:eastAsiaTheme="minorEastAsia"/>
                  <w:lang w:eastAsia="zh-CN"/>
                </w:rPr>
                <w:t xml:space="preserve">CA </w:t>
              </w:r>
              <w:proofErr w:type="spellStart"/>
              <w:r>
                <w:rPr>
                  <w:rFonts w:eastAsiaTheme="minorEastAsia"/>
                  <w:lang w:eastAsia="zh-CN"/>
                </w:rPr>
                <w:t>PCmax</w:t>
              </w:r>
              <w:proofErr w:type="spellEnd"/>
              <w:r>
                <w:rPr>
                  <w:rFonts w:eastAsiaTheme="minorEastAsia"/>
                  <w:lang w:eastAsia="zh-CN"/>
                </w:rPr>
                <w:t xml:space="preserve">  applies whether there is  RB allocation in both CC or only the </w:t>
              </w:r>
            </w:ins>
            <w:ins w:id="97" w:author="Skyworks" w:date="2022-01-21T12:32:00Z">
              <w:r>
                <w:rPr>
                  <w:rFonts w:eastAsiaTheme="minorEastAsia"/>
                  <w:lang w:eastAsia="zh-CN"/>
                </w:rPr>
                <w:t xml:space="preserve">one </w:t>
              </w:r>
            </w:ins>
            <w:ins w:id="98" w:author="Skyworks" w:date="2022-01-21T12:31:00Z">
              <w:r>
                <w:rPr>
                  <w:rFonts w:eastAsiaTheme="minorEastAsia"/>
                  <w:lang w:eastAsia="zh-CN"/>
                </w:rPr>
                <w:t>CC</w:t>
              </w:r>
            </w:ins>
            <w:ins w:id="99" w:author="Skyworks" w:date="2022-01-21T12:32:00Z">
              <w:r>
                <w:rPr>
                  <w:rFonts w:eastAsiaTheme="minorEastAsia"/>
                  <w:lang w:eastAsia="zh-CN"/>
                </w:rPr>
                <w:t>)</w:t>
              </w:r>
            </w:ins>
            <w:ins w:id="100" w:author="Skyworks" w:date="2022-01-21T12:31:00Z">
              <w:r>
                <w:rPr>
                  <w:rFonts w:eastAsiaTheme="minorEastAsia"/>
                  <w:lang w:eastAsia="zh-CN"/>
                </w:rPr>
                <w:t xml:space="preserve"> but </w:t>
              </w:r>
            </w:ins>
            <w:ins w:id="101" w:author="Skyworks" w:date="2022-01-21T12:32:00Z">
              <w:r>
                <w:rPr>
                  <w:rFonts w:eastAsiaTheme="minorEastAsia"/>
                  <w:lang w:eastAsia="zh-CN"/>
                </w:rPr>
                <w:t>in this case R17 does not allow 3Tx thus the PC1.5 band can only use one of its PC2 PA and is an</w:t>
              </w:r>
            </w:ins>
            <w:ins w:id="102" w:author="Skyworks" w:date="2022-01-21T12:33:00Z">
              <w:r>
                <w:rPr>
                  <w:rFonts w:eastAsiaTheme="minorEastAsia"/>
                  <w:lang w:eastAsia="zh-CN"/>
                </w:rPr>
                <w:t>y</w:t>
              </w:r>
            </w:ins>
            <w:ins w:id="103" w:author="Skyworks" w:date="2022-01-21T12:32:00Z">
              <w:r>
                <w:rPr>
                  <w:rFonts w:eastAsiaTheme="minorEastAsia"/>
                  <w:lang w:eastAsia="zh-CN"/>
                </w:rPr>
                <w:t>ho</w:t>
              </w:r>
            </w:ins>
            <w:ins w:id="104" w:author="Skyworks" w:date="2022-01-21T12:33:00Z">
              <w:r>
                <w:rPr>
                  <w:rFonts w:eastAsiaTheme="minorEastAsia"/>
                  <w:lang w:eastAsia="zh-CN"/>
                </w:rPr>
                <w:t>w</w:t>
              </w:r>
            </w:ins>
            <w:ins w:id="105" w:author="Skyworks" w:date="2022-01-21T12:32:00Z">
              <w:r>
                <w:rPr>
                  <w:rFonts w:eastAsiaTheme="minorEastAsia"/>
                  <w:lang w:eastAsia="zh-CN"/>
                </w:rPr>
                <w:t xml:space="preserve"> limited to </w:t>
              </w:r>
            </w:ins>
            <w:ins w:id="106" w:author="Skyworks" w:date="2022-01-21T12:30:00Z">
              <w:r>
                <w:rPr>
                  <w:rFonts w:eastAsiaTheme="minorEastAsia"/>
                  <w:lang w:eastAsia="zh-CN"/>
                </w:rPr>
                <w:t xml:space="preserve"> </w:t>
              </w:r>
            </w:ins>
            <w:ins w:id="107" w:author="Skyworks" w:date="2022-01-21T12:33:00Z">
              <w:r>
                <w:rPr>
                  <w:rFonts w:eastAsiaTheme="minorEastAsia"/>
                  <w:lang w:eastAsia="zh-CN"/>
                </w:rPr>
                <w:t>PC2:</w:t>
              </w:r>
            </w:ins>
          </w:p>
          <w:p w14:paraId="5275FBCB" w14:textId="77777777" w:rsidR="00A71D8B" w:rsidRDefault="00A71D8B" w:rsidP="00A71D8B">
            <w:pPr>
              <w:pStyle w:val="ListParagraph"/>
              <w:numPr>
                <w:ilvl w:val="0"/>
                <w:numId w:val="11"/>
              </w:numPr>
              <w:spacing w:after="120"/>
              <w:ind w:firstLineChars="0"/>
              <w:rPr>
                <w:ins w:id="108" w:author="Skyworks" w:date="2022-01-21T12:33:00Z"/>
                <w:rFonts w:eastAsiaTheme="minorEastAsia"/>
                <w:lang w:eastAsia="zh-CN"/>
              </w:rPr>
            </w:pPr>
            <w:ins w:id="109" w:author="Skyworks" w:date="2022-01-21T12:33:00Z">
              <w:r>
                <w:rPr>
                  <w:rFonts w:eastAsiaTheme="minorEastAsia"/>
                  <w:lang w:eastAsia="zh-CN"/>
                </w:rPr>
                <w:t xml:space="preserve">PC2 </w:t>
              </w:r>
            </w:ins>
            <w:proofErr w:type="spellStart"/>
            <w:ins w:id="110" w:author="Skyworks" w:date="2022-01-21T12:41:00Z">
              <w:r w:rsidR="00A12FCE">
                <w:rPr>
                  <w:rFonts w:eastAsiaTheme="minorEastAsia"/>
                  <w:lang w:eastAsia="zh-CN"/>
                </w:rPr>
                <w:t>PCmax</w:t>
              </w:r>
              <w:proofErr w:type="spellEnd"/>
              <w:r w:rsidR="00A12FCE">
                <w:rPr>
                  <w:rFonts w:eastAsiaTheme="minorEastAsia"/>
                  <w:lang w:eastAsia="zh-CN"/>
                </w:rPr>
                <w:t xml:space="preserve"> and </w:t>
              </w:r>
            </w:ins>
            <w:ins w:id="111" w:author="Skyworks" w:date="2022-01-21T12:33:00Z">
              <w:r>
                <w:rPr>
                  <w:rFonts w:eastAsiaTheme="minorEastAsia"/>
                  <w:lang w:eastAsia="zh-CN"/>
                </w:rPr>
                <w:t>MPR applies to the PC1.5 band and PC2 MSD should apply.</w:t>
              </w:r>
            </w:ins>
          </w:p>
          <w:p w14:paraId="134981ED" w14:textId="77777777" w:rsidR="00A71D8B" w:rsidRDefault="00A71D8B" w:rsidP="00A71D8B">
            <w:pPr>
              <w:spacing w:after="120"/>
              <w:rPr>
                <w:ins w:id="112" w:author="Skyworks" w:date="2022-01-21T12:34:00Z"/>
                <w:rFonts w:eastAsiaTheme="minorEastAsia"/>
                <w:lang w:eastAsia="zh-CN"/>
              </w:rPr>
            </w:pPr>
            <w:ins w:id="113" w:author="Skyworks" w:date="2022-01-21T12:33:00Z">
              <w:r>
                <w:rPr>
                  <w:rFonts w:eastAsiaTheme="minorEastAsia"/>
                  <w:lang w:eastAsia="zh-CN"/>
                </w:rPr>
                <w:t>I</w:t>
              </w:r>
            </w:ins>
            <w:ins w:id="114" w:author="Skyworks" w:date="2022-01-21T12:41:00Z">
              <w:r w:rsidR="00A12FCE">
                <w:rPr>
                  <w:rFonts w:eastAsiaTheme="minorEastAsia"/>
                  <w:lang w:eastAsia="zh-CN"/>
                </w:rPr>
                <w:t>f</w:t>
              </w:r>
            </w:ins>
            <w:ins w:id="115" w:author="Skyworks" w:date="2022-01-21T12:33:00Z">
              <w:r>
                <w:rPr>
                  <w:rFonts w:eastAsiaTheme="minorEastAsia"/>
                  <w:lang w:eastAsia="zh-CN"/>
                </w:rPr>
                <w:t xml:space="preserve"> this is the correct understanding we would like to encourage companies to check that </w:t>
              </w:r>
              <w:proofErr w:type="spellStart"/>
              <w:r>
                <w:rPr>
                  <w:rFonts w:eastAsiaTheme="minorEastAsia"/>
                  <w:lang w:eastAsia="zh-CN"/>
                </w:rPr>
                <w:t>PCmax</w:t>
              </w:r>
              <w:proofErr w:type="spellEnd"/>
              <w:r>
                <w:rPr>
                  <w:rFonts w:eastAsiaTheme="minorEastAsia"/>
                  <w:lang w:eastAsia="zh-CN"/>
                </w:rPr>
                <w:t xml:space="preserve"> </w:t>
              </w:r>
            </w:ins>
            <w:ins w:id="116" w:author="Skyworks" w:date="2022-01-21T12:34:00Z">
              <w:r>
                <w:rPr>
                  <w:rFonts w:eastAsiaTheme="minorEastAsia"/>
                  <w:lang w:eastAsia="zh-CN"/>
                </w:rPr>
                <w:t>and MPR behavior is properly covered by the specification.</w:t>
              </w:r>
            </w:ins>
          </w:p>
          <w:p w14:paraId="060A1926" w14:textId="77777777" w:rsidR="00A71D8B" w:rsidRDefault="00A71D8B" w:rsidP="00A71D8B">
            <w:pPr>
              <w:spacing w:after="120"/>
              <w:rPr>
                <w:ins w:id="117" w:author="Skyworks" w:date="2022-01-21T12:35:00Z"/>
                <w:rFonts w:eastAsiaTheme="minorEastAsia"/>
                <w:lang w:eastAsia="zh-CN"/>
              </w:rPr>
            </w:pPr>
            <w:ins w:id="118" w:author="Skyworks" w:date="2022-01-21T12:34:00Z">
              <w:r>
                <w:rPr>
                  <w:rFonts w:eastAsiaTheme="minorEastAsia"/>
                  <w:lang w:eastAsia="zh-CN"/>
                </w:rPr>
                <w:t xml:space="preserve">Independently it would be useful to capture clarification on which MSD applies under the different UL </w:t>
              </w:r>
            </w:ins>
            <w:ins w:id="119" w:author="Skyworks" w:date="2022-01-21T12:35:00Z">
              <w:r>
                <w:rPr>
                  <w:rFonts w:eastAsiaTheme="minorEastAsia"/>
                  <w:lang w:eastAsia="zh-CN"/>
                </w:rPr>
                <w:t>configuration</w:t>
              </w:r>
            </w:ins>
            <w:ins w:id="120" w:author="Skyworks" w:date="2022-01-21T12:34:00Z">
              <w:r>
                <w:rPr>
                  <w:rFonts w:eastAsiaTheme="minorEastAsia"/>
                  <w:lang w:eastAsia="zh-CN"/>
                </w:rPr>
                <w:t xml:space="preserve"> </w:t>
              </w:r>
            </w:ins>
            <w:ins w:id="121" w:author="Skyworks" w:date="2022-01-21T12:35:00Z">
              <w:r>
                <w:rPr>
                  <w:rFonts w:eastAsiaTheme="minorEastAsia"/>
                  <w:lang w:eastAsia="zh-CN"/>
                </w:rPr>
                <w:t>as it is not linked to the power class de</w:t>
              </w:r>
              <w:r w:rsidR="00A12FCE">
                <w:rPr>
                  <w:rFonts w:eastAsiaTheme="minorEastAsia"/>
                  <w:lang w:eastAsia="zh-CN"/>
                </w:rPr>
                <w:t>claration per band in this case</w:t>
              </w:r>
            </w:ins>
            <w:ins w:id="122" w:author="Skyworks" w:date="2022-01-21T12:42:00Z">
              <w:r w:rsidR="00A12FCE">
                <w:rPr>
                  <w:rFonts w:eastAsiaTheme="minorEastAsia"/>
                  <w:lang w:eastAsia="zh-CN"/>
                </w:rPr>
                <w:t xml:space="preserve"> but also depends on UL configuration and use of </w:t>
              </w:r>
              <w:proofErr w:type="spellStart"/>
              <w:r w:rsidR="00A12FCE">
                <w:rPr>
                  <w:rFonts w:eastAsiaTheme="minorEastAsia"/>
                  <w:lang w:eastAsia="zh-CN"/>
                </w:rPr>
                <w:t>TxD</w:t>
              </w:r>
              <w:proofErr w:type="spellEnd"/>
              <w:r w:rsidR="00A12FCE">
                <w:rPr>
                  <w:rFonts w:eastAsiaTheme="minorEastAsia"/>
                  <w:lang w:eastAsia="zh-CN"/>
                </w:rPr>
                <w:t xml:space="preserve"> or not.</w:t>
              </w:r>
            </w:ins>
          </w:p>
          <w:p w14:paraId="4C73752F" w14:textId="77777777" w:rsidR="00A71D8B" w:rsidRDefault="00A71D8B" w:rsidP="00A71D8B">
            <w:pPr>
              <w:spacing w:after="120"/>
              <w:rPr>
                <w:ins w:id="123" w:author="Skyworks" w:date="2022-01-21T12:39:00Z"/>
                <w:rFonts w:eastAsiaTheme="minorEastAsia"/>
                <w:lang w:eastAsia="zh-CN"/>
              </w:rPr>
            </w:pPr>
            <w:ins w:id="124" w:author="Skyworks" w:date="2022-01-21T12:36:00Z">
              <w:r>
                <w:rPr>
                  <w:rFonts w:eastAsiaTheme="minorEastAsia"/>
                  <w:lang w:eastAsia="zh-CN"/>
                </w:rPr>
                <w:t>I used PC1.5 as an illustration but the same issue applies for 2 band UL configuration with one band implementing PC2 with 2Tx</w:t>
              </w:r>
            </w:ins>
            <w:ins w:id="125" w:author="Skyworks" w:date="2022-01-21T12:37:00Z">
              <w:r>
                <w:rPr>
                  <w:rFonts w:eastAsiaTheme="minorEastAsia"/>
                  <w:lang w:eastAsia="zh-CN"/>
                </w:rPr>
                <w:t xml:space="preserve"> : it will have to fall back to a single PC3 PA and thus PC3 </w:t>
              </w:r>
              <w:proofErr w:type="spellStart"/>
              <w:r>
                <w:rPr>
                  <w:rFonts w:eastAsiaTheme="minorEastAsia"/>
                  <w:lang w:eastAsia="zh-CN"/>
                </w:rPr>
                <w:t>PCmax</w:t>
              </w:r>
              <w:proofErr w:type="spellEnd"/>
              <w:r>
                <w:rPr>
                  <w:rFonts w:eastAsiaTheme="minorEastAsia"/>
                  <w:lang w:eastAsia="zh-CN"/>
                </w:rPr>
                <w:t>,</w:t>
              </w:r>
            </w:ins>
            <w:ins w:id="126" w:author="Skyworks" w:date="2022-01-21T12:38:00Z">
              <w:r>
                <w:rPr>
                  <w:rFonts w:eastAsiaTheme="minorEastAsia"/>
                  <w:lang w:eastAsia="zh-CN"/>
                </w:rPr>
                <w:t xml:space="preserve"> </w:t>
              </w:r>
            </w:ins>
            <w:ins w:id="127" w:author="Skyworks" w:date="2022-01-21T12:37:00Z">
              <w:r>
                <w:rPr>
                  <w:rFonts w:eastAsiaTheme="minorEastAsia"/>
                  <w:lang w:eastAsia="zh-CN"/>
                </w:rPr>
                <w:t>MPR and MSD should apply</w:t>
              </w:r>
            </w:ins>
            <w:ins w:id="128" w:author="Skyworks" w:date="2022-01-21T12:38:00Z">
              <w:r w:rsidR="00A12FCE">
                <w:rPr>
                  <w:rFonts w:eastAsiaTheme="minorEastAsia"/>
                  <w:lang w:eastAsia="zh-CN"/>
                </w:rPr>
                <w:t xml:space="preserve"> thus it depends on the </w:t>
              </w:r>
              <w:proofErr w:type="spellStart"/>
              <w:r w:rsidR="00A12FCE">
                <w:rPr>
                  <w:rFonts w:eastAsiaTheme="minorEastAsia"/>
                  <w:lang w:eastAsia="zh-CN"/>
                </w:rPr>
                <w:t>TxD</w:t>
              </w:r>
              <w:proofErr w:type="spellEnd"/>
              <w:r w:rsidR="00A12FCE">
                <w:rPr>
                  <w:rFonts w:eastAsiaTheme="minorEastAsia"/>
                  <w:lang w:eastAsia="zh-CN"/>
                </w:rPr>
                <w:t xml:space="preserve"> capability signaling.</w:t>
              </w:r>
            </w:ins>
          </w:p>
          <w:p w14:paraId="046376A0" w14:textId="77777777" w:rsidR="00A12FCE" w:rsidRPr="00A71D8B" w:rsidRDefault="00A12FCE" w:rsidP="00A71D8B">
            <w:pPr>
              <w:spacing w:after="120"/>
              <w:rPr>
                <w:ins w:id="129" w:author="Boliu, CTC" w:date="2022-01-20T10:54:00Z"/>
                <w:rFonts w:eastAsiaTheme="minorEastAsia"/>
                <w:lang w:eastAsia="zh-CN"/>
              </w:rPr>
            </w:pPr>
            <w:ins w:id="130" w:author="Skyworks" w:date="2022-01-21T12:39:00Z">
              <w:r>
                <w:rPr>
                  <w:rFonts w:eastAsiaTheme="minorEastAsia"/>
                  <w:lang w:eastAsia="zh-CN"/>
                </w:rPr>
                <w:t xml:space="preserve">Finally, this behavior also needs to account for the fact that for example a 2 band UL configuration with PC3 in one band and PC1.5 in the other band would be eligible to </w:t>
              </w:r>
            </w:ins>
            <w:ins w:id="131" w:author="Skyworks" w:date="2022-01-21T12:40:00Z">
              <w:r>
                <w:rPr>
                  <w:rFonts w:eastAsiaTheme="minorEastAsia"/>
                  <w:lang w:eastAsia="zh-CN"/>
                </w:rPr>
                <w:t>“increased power” since it only uses one PC2 PA and could reach 28.6dBm.</w:t>
              </w:r>
            </w:ins>
          </w:p>
        </w:tc>
      </w:tr>
      <w:tr w:rsidR="00960B74" w14:paraId="1BD74407" w14:textId="77777777">
        <w:trPr>
          <w:ins w:id="132" w:author="Boliu, CTC" w:date="2022-01-20T10:54:00Z"/>
        </w:trPr>
        <w:tc>
          <w:tcPr>
            <w:tcW w:w="1237" w:type="dxa"/>
          </w:tcPr>
          <w:p w14:paraId="55099138" w14:textId="3D587764" w:rsidR="00960B74" w:rsidRDefault="0090058F">
            <w:pPr>
              <w:spacing w:after="120"/>
              <w:rPr>
                <w:ins w:id="133" w:author="Boliu, CTC" w:date="2022-01-20T10:54:00Z"/>
                <w:rFonts w:eastAsiaTheme="minorEastAsia"/>
                <w:lang w:eastAsia="zh-CN"/>
              </w:rPr>
            </w:pPr>
            <w:ins w:id="134" w:author="Shvodian, Bill" w:date="2022-01-21T10:55:00Z">
              <w:r>
                <w:rPr>
                  <w:rFonts w:eastAsiaTheme="minorEastAsia"/>
                  <w:lang w:eastAsia="zh-CN"/>
                </w:rPr>
                <w:t>T-Mobile USA</w:t>
              </w:r>
            </w:ins>
          </w:p>
        </w:tc>
        <w:tc>
          <w:tcPr>
            <w:tcW w:w="8394" w:type="dxa"/>
          </w:tcPr>
          <w:p w14:paraId="6B14E663" w14:textId="34F52A6A" w:rsidR="00960B74" w:rsidRDefault="00B92331">
            <w:pPr>
              <w:spacing w:after="120"/>
              <w:rPr>
                <w:ins w:id="135" w:author="Boliu, CTC" w:date="2022-01-20T10:54:00Z"/>
                <w:rFonts w:eastAsiaTheme="minorEastAsia"/>
                <w:lang w:eastAsia="zh-CN"/>
              </w:rPr>
            </w:pPr>
            <w:ins w:id="136" w:author="Shvodian, Bill" w:date="2022-01-21T11:00:00Z">
              <w:r>
                <w:rPr>
                  <w:rFonts w:eastAsiaTheme="minorEastAsia"/>
                  <w:lang w:eastAsia="zh-CN"/>
                </w:rPr>
                <w:t xml:space="preserve">We appreciate Skyworks raising this issue. </w:t>
              </w:r>
            </w:ins>
            <w:ins w:id="137" w:author="Shvodian, Bill" w:date="2022-01-21T10:55:00Z">
              <w:r w:rsidR="0090058F">
                <w:rPr>
                  <w:rFonts w:eastAsiaTheme="minorEastAsia"/>
                  <w:lang w:eastAsia="zh-CN"/>
                </w:rPr>
                <w:t xml:space="preserve">It is our understanding that if a UE is </w:t>
              </w:r>
            </w:ins>
            <w:ins w:id="138" w:author="Shvodian, Bill" w:date="2022-01-21T10:57:00Z">
              <w:r w:rsidR="002E12A6">
                <w:rPr>
                  <w:rFonts w:eastAsiaTheme="minorEastAsia"/>
                  <w:lang w:eastAsia="zh-CN"/>
                </w:rPr>
                <w:t>configured for U</w:t>
              </w:r>
            </w:ins>
            <w:ins w:id="139" w:author="Shvodian, Bill" w:date="2022-01-21T10:58:00Z">
              <w:r w:rsidR="002E12A6">
                <w:rPr>
                  <w:rFonts w:eastAsiaTheme="minorEastAsia"/>
                  <w:lang w:eastAsia="zh-CN"/>
                </w:rPr>
                <w:t>L CA in a combination that it declares as PC2 capable, ev</w:t>
              </w:r>
            </w:ins>
            <w:ins w:id="140" w:author="Shvodian, Bill" w:date="2022-01-21T10:55:00Z">
              <w:r w:rsidR="0090058F">
                <w:rPr>
                  <w:rFonts w:eastAsiaTheme="minorEastAsia"/>
                  <w:lang w:eastAsia="zh-CN"/>
                </w:rPr>
                <w:t xml:space="preserve">en it </w:t>
              </w:r>
              <w:r w:rsidR="00EB66F0">
                <w:rPr>
                  <w:rFonts w:eastAsiaTheme="minorEastAsia"/>
                  <w:lang w:eastAsia="zh-CN"/>
                </w:rPr>
                <w:t>is cap</w:t>
              </w:r>
            </w:ins>
            <w:ins w:id="141" w:author="Shvodian, Bill" w:date="2022-01-21T10:58:00Z">
              <w:r w:rsidR="002E12A6">
                <w:rPr>
                  <w:rFonts w:eastAsiaTheme="minorEastAsia"/>
                  <w:lang w:eastAsia="zh-CN"/>
                </w:rPr>
                <w:t>a</w:t>
              </w:r>
            </w:ins>
            <w:ins w:id="142" w:author="Shvodian, Bill" w:date="2022-01-21T10:55:00Z">
              <w:r w:rsidR="00EB66F0">
                <w:rPr>
                  <w:rFonts w:eastAsiaTheme="minorEastAsia"/>
                  <w:lang w:eastAsia="zh-CN"/>
                </w:rPr>
                <w:t>b</w:t>
              </w:r>
            </w:ins>
            <w:ins w:id="143" w:author="Shvodian, Bill" w:date="2022-01-21T10:56:00Z">
              <w:r w:rsidR="00EB66F0">
                <w:rPr>
                  <w:rFonts w:eastAsiaTheme="minorEastAsia"/>
                  <w:lang w:eastAsia="zh-CN"/>
                </w:rPr>
                <w:t xml:space="preserve">le of PC1.5 on one or both of the </w:t>
              </w:r>
            </w:ins>
            <w:ins w:id="144" w:author="Shvodian, Bill" w:date="2022-01-21T10:58:00Z">
              <w:r w:rsidR="002E12A6">
                <w:rPr>
                  <w:rFonts w:eastAsiaTheme="minorEastAsia"/>
                  <w:lang w:eastAsia="zh-CN"/>
                </w:rPr>
                <w:t xml:space="preserve">individual </w:t>
              </w:r>
            </w:ins>
            <w:ins w:id="145" w:author="Shvodian, Bill" w:date="2022-01-21T10:56:00Z">
              <w:r w:rsidR="00EB66F0">
                <w:rPr>
                  <w:rFonts w:eastAsiaTheme="minorEastAsia"/>
                  <w:lang w:eastAsia="zh-CN"/>
                </w:rPr>
                <w:t xml:space="preserve">carriers the UE is limited to PC2 even if there are only </w:t>
              </w:r>
            </w:ins>
            <w:ins w:id="146" w:author="Shvodian, Bill" w:date="2022-01-21T10:59:00Z">
              <w:r w:rsidR="00A11AC2">
                <w:rPr>
                  <w:rFonts w:eastAsiaTheme="minorEastAsia"/>
                  <w:lang w:eastAsia="zh-CN"/>
                </w:rPr>
                <w:t xml:space="preserve">RB </w:t>
              </w:r>
            </w:ins>
            <w:ins w:id="147" w:author="Shvodian, Bill" w:date="2022-01-21T10:56:00Z">
              <w:r w:rsidR="00EB66F0">
                <w:rPr>
                  <w:rFonts w:eastAsiaTheme="minorEastAsia"/>
                  <w:lang w:eastAsia="zh-CN"/>
                </w:rPr>
                <w:t xml:space="preserve">allocations </w:t>
              </w:r>
            </w:ins>
            <w:ins w:id="148" w:author="Shvodian, Bill" w:date="2022-01-21T10:58:00Z">
              <w:r w:rsidR="00A11AC2">
                <w:rPr>
                  <w:rFonts w:eastAsiaTheme="minorEastAsia"/>
                  <w:lang w:eastAsia="zh-CN"/>
                </w:rPr>
                <w:t>a single carrier</w:t>
              </w:r>
            </w:ins>
            <w:ins w:id="149" w:author="Shvodian, Bill" w:date="2022-01-21T10:56:00Z">
              <w:r w:rsidR="00EB66F0">
                <w:rPr>
                  <w:rFonts w:eastAsiaTheme="minorEastAsia"/>
                  <w:lang w:eastAsia="zh-CN"/>
                </w:rPr>
                <w:t>. We plan to bring a C</w:t>
              </w:r>
            </w:ins>
            <w:ins w:id="150" w:author="Shvodian, Bill" w:date="2022-01-21T10:57:00Z">
              <w:r w:rsidR="00441AA7">
                <w:rPr>
                  <w:rFonts w:eastAsiaTheme="minorEastAsia"/>
                  <w:lang w:eastAsia="zh-CN"/>
                </w:rPr>
                <w:t xml:space="preserve">R to RAN4#102-e to clarify this in the </w:t>
              </w:r>
              <w:proofErr w:type="spellStart"/>
              <w:r w:rsidR="00441AA7">
                <w:rPr>
                  <w:rFonts w:eastAsiaTheme="minorEastAsia"/>
                  <w:lang w:eastAsia="zh-CN"/>
                </w:rPr>
                <w:t>Pcmax</w:t>
              </w:r>
              <w:proofErr w:type="spellEnd"/>
              <w:r w:rsidR="00441AA7">
                <w:rPr>
                  <w:rFonts w:eastAsiaTheme="minorEastAsia"/>
                  <w:lang w:eastAsia="zh-CN"/>
                </w:rPr>
                <w:t xml:space="preserve"> equations</w:t>
              </w:r>
            </w:ins>
            <w:ins w:id="151" w:author="Shvodian, Bill" w:date="2022-01-21T11:01:00Z">
              <w:r w:rsidR="00EC5417">
                <w:rPr>
                  <w:rFonts w:eastAsiaTheme="minorEastAsia"/>
                  <w:lang w:eastAsia="zh-CN"/>
                </w:rPr>
                <w:t xml:space="preserve"> to avoid any confusion in the future</w:t>
              </w:r>
            </w:ins>
            <w:ins w:id="152" w:author="Shvodian, Bill" w:date="2022-01-21T10:57:00Z">
              <w:r w:rsidR="00441AA7">
                <w:rPr>
                  <w:rFonts w:eastAsiaTheme="minorEastAsia"/>
                  <w:lang w:eastAsia="zh-CN"/>
                </w:rPr>
                <w:t xml:space="preserve">. </w:t>
              </w:r>
            </w:ins>
          </w:p>
        </w:tc>
      </w:tr>
      <w:tr w:rsidR="00960B74" w14:paraId="10BF353D" w14:textId="77777777">
        <w:trPr>
          <w:ins w:id="153" w:author="Boliu, CTC" w:date="2022-01-20T10:54:00Z"/>
        </w:trPr>
        <w:tc>
          <w:tcPr>
            <w:tcW w:w="1237" w:type="dxa"/>
          </w:tcPr>
          <w:p w14:paraId="2C596EED" w14:textId="77777777" w:rsidR="00960B74" w:rsidRDefault="00960B74">
            <w:pPr>
              <w:spacing w:after="120"/>
              <w:rPr>
                <w:ins w:id="154" w:author="Boliu, CTC" w:date="2022-01-20T10:54:00Z"/>
                <w:rFonts w:eastAsiaTheme="minorEastAsia"/>
                <w:lang w:eastAsia="zh-CN"/>
              </w:rPr>
            </w:pPr>
          </w:p>
        </w:tc>
        <w:tc>
          <w:tcPr>
            <w:tcW w:w="8394" w:type="dxa"/>
          </w:tcPr>
          <w:p w14:paraId="7E013E47" w14:textId="77777777" w:rsidR="00960B74" w:rsidRDefault="00960B74">
            <w:pPr>
              <w:spacing w:after="120"/>
              <w:rPr>
                <w:ins w:id="155" w:author="Boliu, CTC" w:date="2022-01-20T10:54:00Z"/>
                <w:rFonts w:eastAsiaTheme="minorEastAsia"/>
                <w:lang w:eastAsia="zh-CN"/>
              </w:rPr>
            </w:pPr>
          </w:p>
        </w:tc>
      </w:tr>
      <w:tr w:rsidR="00960B74" w14:paraId="70E2ADE2" w14:textId="77777777">
        <w:trPr>
          <w:ins w:id="156" w:author="Boliu, CTC" w:date="2022-01-20T10:54:00Z"/>
        </w:trPr>
        <w:tc>
          <w:tcPr>
            <w:tcW w:w="1237" w:type="dxa"/>
          </w:tcPr>
          <w:p w14:paraId="126A19FD" w14:textId="77777777" w:rsidR="00960B74" w:rsidRDefault="00960B74">
            <w:pPr>
              <w:spacing w:after="120"/>
              <w:rPr>
                <w:ins w:id="157" w:author="Boliu, CTC" w:date="2022-01-20T10:54:00Z"/>
                <w:rFonts w:eastAsiaTheme="minorEastAsia"/>
                <w:lang w:eastAsia="zh-CN"/>
              </w:rPr>
            </w:pPr>
          </w:p>
        </w:tc>
        <w:tc>
          <w:tcPr>
            <w:tcW w:w="8394" w:type="dxa"/>
          </w:tcPr>
          <w:p w14:paraId="0B73B490" w14:textId="77777777" w:rsidR="00960B74" w:rsidRDefault="00960B74">
            <w:pPr>
              <w:spacing w:after="120"/>
              <w:rPr>
                <w:ins w:id="158" w:author="Boliu, CTC" w:date="2022-01-20T10:54:00Z"/>
                <w:rFonts w:eastAsiaTheme="minorEastAsia"/>
                <w:lang w:eastAsia="zh-CN"/>
              </w:rPr>
            </w:pPr>
          </w:p>
        </w:tc>
      </w:tr>
      <w:tr w:rsidR="00960B74" w14:paraId="0CACEBF8" w14:textId="77777777">
        <w:trPr>
          <w:ins w:id="159" w:author="Boliu, CTC" w:date="2022-01-20T10:54:00Z"/>
        </w:trPr>
        <w:tc>
          <w:tcPr>
            <w:tcW w:w="1237" w:type="dxa"/>
          </w:tcPr>
          <w:p w14:paraId="4335B26F" w14:textId="77777777" w:rsidR="00960B74" w:rsidRDefault="00960B74">
            <w:pPr>
              <w:spacing w:after="120"/>
              <w:rPr>
                <w:ins w:id="160" w:author="Boliu, CTC" w:date="2022-01-20T10:54:00Z"/>
                <w:rFonts w:eastAsiaTheme="minorEastAsia"/>
                <w:lang w:eastAsia="zh-CN"/>
              </w:rPr>
            </w:pPr>
          </w:p>
        </w:tc>
        <w:tc>
          <w:tcPr>
            <w:tcW w:w="8394" w:type="dxa"/>
          </w:tcPr>
          <w:p w14:paraId="7E0B258F" w14:textId="77777777" w:rsidR="00960B74" w:rsidRDefault="00960B74">
            <w:pPr>
              <w:spacing w:after="120"/>
              <w:rPr>
                <w:ins w:id="161" w:author="Boliu, CTC" w:date="2022-01-20T10:54:00Z"/>
                <w:rFonts w:eastAsiaTheme="minorEastAsia"/>
                <w:lang w:eastAsia="zh-CN"/>
              </w:rPr>
            </w:pPr>
          </w:p>
        </w:tc>
      </w:tr>
      <w:tr w:rsidR="00960B74" w14:paraId="758F75D0" w14:textId="77777777">
        <w:trPr>
          <w:ins w:id="162" w:author="Boliu, CTC" w:date="2022-01-20T10:54:00Z"/>
        </w:trPr>
        <w:tc>
          <w:tcPr>
            <w:tcW w:w="1237" w:type="dxa"/>
          </w:tcPr>
          <w:p w14:paraId="60E536E0" w14:textId="77777777" w:rsidR="00960B74" w:rsidRDefault="00960B74">
            <w:pPr>
              <w:spacing w:after="120"/>
              <w:rPr>
                <w:ins w:id="163" w:author="Boliu, CTC" w:date="2022-01-20T10:54:00Z"/>
                <w:rFonts w:eastAsiaTheme="minorEastAsia"/>
                <w:lang w:eastAsia="zh-CN"/>
              </w:rPr>
            </w:pPr>
          </w:p>
        </w:tc>
        <w:tc>
          <w:tcPr>
            <w:tcW w:w="8394" w:type="dxa"/>
          </w:tcPr>
          <w:p w14:paraId="5477088A" w14:textId="77777777" w:rsidR="00960B74" w:rsidRDefault="00960B74">
            <w:pPr>
              <w:spacing w:after="120"/>
              <w:rPr>
                <w:ins w:id="164" w:author="Boliu, CTC" w:date="2022-01-20T10:54:00Z"/>
                <w:rFonts w:eastAsiaTheme="minorEastAsia"/>
                <w:lang w:eastAsia="zh-CN"/>
              </w:rPr>
            </w:pPr>
          </w:p>
        </w:tc>
      </w:tr>
      <w:tr w:rsidR="00960B74" w14:paraId="28F06348" w14:textId="77777777">
        <w:trPr>
          <w:ins w:id="165" w:author="Boliu, CTC" w:date="2022-01-20T10:54:00Z"/>
        </w:trPr>
        <w:tc>
          <w:tcPr>
            <w:tcW w:w="1237" w:type="dxa"/>
          </w:tcPr>
          <w:p w14:paraId="1BA7AB0B" w14:textId="77777777" w:rsidR="00960B74" w:rsidRDefault="00960B74">
            <w:pPr>
              <w:spacing w:after="120"/>
              <w:rPr>
                <w:ins w:id="166" w:author="Boliu, CTC" w:date="2022-01-20T10:54:00Z"/>
                <w:rFonts w:eastAsiaTheme="minorEastAsia"/>
                <w:lang w:eastAsia="zh-CN"/>
              </w:rPr>
            </w:pPr>
          </w:p>
        </w:tc>
        <w:tc>
          <w:tcPr>
            <w:tcW w:w="8394" w:type="dxa"/>
          </w:tcPr>
          <w:p w14:paraId="0A598FDA" w14:textId="77777777" w:rsidR="00960B74" w:rsidRDefault="00960B74">
            <w:pPr>
              <w:spacing w:after="120"/>
              <w:rPr>
                <w:ins w:id="167" w:author="Boliu, CTC" w:date="2022-01-20T10:54:00Z"/>
                <w:rFonts w:eastAsiaTheme="minorEastAsia"/>
                <w:lang w:eastAsia="zh-CN"/>
              </w:rPr>
            </w:pPr>
          </w:p>
        </w:tc>
      </w:tr>
      <w:tr w:rsidR="00960B74" w14:paraId="4A7ED39C" w14:textId="77777777">
        <w:trPr>
          <w:ins w:id="168" w:author="Boliu, CTC" w:date="2022-01-20T10:54:00Z"/>
        </w:trPr>
        <w:tc>
          <w:tcPr>
            <w:tcW w:w="1237" w:type="dxa"/>
          </w:tcPr>
          <w:p w14:paraId="291D86C4" w14:textId="77777777" w:rsidR="00960B74" w:rsidRDefault="00960B74">
            <w:pPr>
              <w:spacing w:after="120"/>
              <w:rPr>
                <w:ins w:id="169" w:author="Boliu, CTC" w:date="2022-01-20T10:54:00Z"/>
                <w:rFonts w:eastAsiaTheme="minorEastAsia"/>
                <w:lang w:eastAsia="zh-CN"/>
              </w:rPr>
            </w:pPr>
          </w:p>
        </w:tc>
        <w:tc>
          <w:tcPr>
            <w:tcW w:w="8394" w:type="dxa"/>
          </w:tcPr>
          <w:p w14:paraId="6CC7DD39" w14:textId="77777777" w:rsidR="00960B74" w:rsidRDefault="00960B74">
            <w:pPr>
              <w:spacing w:after="120"/>
              <w:rPr>
                <w:ins w:id="170" w:author="Boliu, CTC" w:date="2022-01-20T10:54:00Z"/>
                <w:rFonts w:eastAsiaTheme="minorEastAsia"/>
                <w:lang w:eastAsia="zh-CN"/>
              </w:rPr>
            </w:pPr>
          </w:p>
        </w:tc>
      </w:tr>
      <w:tr w:rsidR="00960B74" w14:paraId="56559061" w14:textId="77777777">
        <w:trPr>
          <w:ins w:id="171" w:author="Boliu, CTC" w:date="2022-01-20T10:54:00Z"/>
        </w:trPr>
        <w:tc>
          <w:tcPr>
            <w:tcW w:w="1237" w:type="dxa"/>
          </w:tcPr>
          <w:p w14:paraId="7E88E3E8" w14:textId="77777777" w:rsidR="00960B74" w:rsidRDefault="00960B74">
            <w:pPr>
              <w:spacing w:after="120"/>
              <w:rPr>
                <w:ins w:id="172" w:author="Boliu, CTC" w:date="2022-01-20T10:54:00Z"/>
                <w:rFonts w:eastAsiaTheme="minorEastAsia"/>
                <w:lang w:eastAsia="zh-CN"/>
              </w:rPr>
            </w:pPr>
          </w:p>
        </w:tc>
        <w:tc>
          <w:tcPr>
            <w:tcW w:w="8394" w:type="dxa"/>
          </w:tcPr>
          <w:p w14:paraId="649C2C1F" w14:textId="77777777" w:rsidR="00960B74" w:rsidRDefault="00960B74">
            <w:pPr>
              <w:spacing w:after="120"/>
              <w:rPr>
                <w:ins w:id="173" w:author="Boliu, CTC" w:date="2022-01-20T10:54:00Z"/>
                <w:rFonts w:eastAsiaTheme="minorEastAsia"/>
                <w:lang w:eastAsia="zh-CN"/>
              </w:rPr>
            </w:pPr>
          </w:p>
        </w:tc>
      </w:tr>
    </w:tbl>
    <w:p w14:paraId="2B90C164" w14:textId="77777777" w:rsidR="00960B74" w:rsidRDefault="00960B74">
      <w:pPr>
        <w:rPr>
          <w:ins w:id="174" w:author="Boliu, CTC" w:date="2022-01-20T10:54:00Z"/>
          <w:rFonts w:eastAsiaTheme="minorEastAsia"/>
          <w:lang w:eastAsia="zh-CN"/>
        </w:rPr>
      </w:pPr>
    </w:p>
    <w:p w14:paraId="6B57DF3C" w14:textId="77777777" w:rsidR="00960B74" w:rsidRDefault="00A71D8B">
      <w:pPr>
        <w:pStyle w:val="Heading1"/>
        <w:rPr>
          <w:lang w:eastAsia="ja-JP"/>
        </w:rPr>
      </w:pPr>
      <w:r>
        <w:rPr>
          <w:lang w:eastAsia="ja-JP"/>
        </w:rPr>
        <w:lastRenderedPageBreak/>
        <w:t>Topic #</w:t>
      </w:r>
      <w:r>
        <w:rPr>
          <w:rFonts w:hint="eastAsia"/>
          <w:lang w:eastAsia="zh-CN"/>
        </w:rPr>
        <w:t>2</w:t>
      </w:r>
      <w:r>
        <w:rPr>
          <w:lang w:eastAsia="ja-JP"/>
        </w:rPr>
        <w:t>: HPUE CA correction and introduction</w:t>
      </w:r>
    </w:p>
    <w:p w14:paraId="251BECB2" w14:textId="77777777" w:rsidR="00960B74" w:rsidRDefault="00A71D8B">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73"/>
        <w:gridCol w:w="7105"/>
      </w:tblGrid>
      <w:tr w:rsidR="00960B74" w14:paraId="4C5422B3" w14:textId="77777777">
        <w:trPr>
          <w:trHeight w:val="468"/>
        </w:trPr>
        <w:tc>
          <w:tcPr>
            <w:tcW w:w="1047" w:type="dxa"/>
            <w:vAlign w:val="center"/>
          </w:tcPr>
          <w:p w14:paraId="3B5431B8" w14:textId="77777777" w:rsidR="00960B74" w:rsidRDefault="00A71D8B">
            <w:pPr>
              <w:spacing w:before="120" w:after="120"/>
              <w:jc w:val="both"/>
              <w:rPr>
                <w:b/>
                <w:bCs/>
              </w:rPr>
            </w:pPr>
            <w:r>
              <w:rPr>
                <w:b/>
                <w:bCs/>
              </w:rPr>
              <w:t>T-doc number</w:t>
            </w:r>
          </w:p>
        </w:tc>
        <w:tc>
          <w:tcPr>
            <w:tcW w:w="1386" w:type="dxa"/>
            <w:vAlign w:val="center"/>
          </w:tcPr>
          <w:p w14:paraId="28043D82" w14:textId="77777777" w:rsidR="00960B74" w:rsidRDefault="00A71D8B">
            <w:pPr>
              <w:spacing w:before="120" w:after="120"/>
              <w:jc w:val="both"/>
              <w:rPr>
                <w:b/>
                <w:bCs/>
              </w:rPr>
            </w:pPr>
            <w:r>
              <w:rPr>
                <w:b/>
                <w:bCs/>
              </w:rPr>
              <w:t>Company</w:t>
            </w:r>
          </w:p>
        </w:tc>
        <w:tc>
          <w:tcPr>
            <w:tcW w:w="7316" w:type="dxa"/>
            <w:vAlign w:val="center"/>
          </w:tcPr>
          <w:p w14:paraId="45B859A7"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74282236" w14:textId="77777777">
        <w:trPr>
          <w:trHeight w:val="468"/>
        </w:trPr>
        <w:tc>
          <w:tcPr>
            <w:tcW w:w="1047" w:type="dxa"/>
          </w:tcPr>
          <w:p w14:paraId="52C40E5C" w14:textId="77777777" w:rsidR="00960B74" w:rsidRDefault="00A71D8B">
            <w:pPr>
              <w:spacing w:after="180"/>
              <w:jc w:val="both"/>
            </w:pPr>
            <w:r>
              <w:t>R4-2201225</w:t>
            </w:r>
          </w:p>
        </w:tc>
        <w:tc>
          <w:tcPr>
            <w:tcW w:w="1386" w:type="dxa"/>
          </w:tcPr>
          <w:p w14:paraId="4667B763" w14:textId="77777777" w:rsidR="00960B74" w:rsidRDefault="00A71D8B">
            <w:pPr>
              <w:spacing w:after="180"/>
              <w:jc w:val="both"/>
            </w:pPr>
            <w:r>
              <w:t>Xiaomi</w:t>
            </w:r>
          </w:p>
        </w:tc>
        <w:tc>
          <w:tcPr>
            <w:tcW w:w="7316" w:type="dxa"/>
            <w:vAlign w:val="center"/>
          </w:tcPr>
          <w:p w14:paraId="13F3343F" w14:textId="77777777" w:rsidR="00960B74" w:rsidRDefault="00A71D8B">
            <w:pPr>
              <w:spacing w:after="180"/>
              <w:jc w:val="both"/>
            </w:pPr>
            <w:r>
              <w:t>Draft CR to 38.101-1 corrections on Tx power configuration on IMD requirement for high power UE inter-band CA</w:t>
            </w:r>
          </w:p>
        </w:tc>
      </w:tr>
      <w:tr w:rsidR="00960B74" w14:paraId="5F8935D1" w14:textId="77777777">
        <w:trPr>
          <w:trHeight w:val="468"/>
        </w:trPr>
        <w:tc>
          <w:tcPr>
            <w:tcW w:w="1047" w:type="dxa"/>
          </w:tcPr>
          <w:p w14:paraId="42B55CD7" w14:textId="77777777" w:rsidR="00960B74" w:rsidRDefault="00FC1B78">
            <w:pPr>
              <w:spacing w:after="180"/>
              <w:jc w:val="both"/>
            </w:pPr>
            <w:hyperlink r:id="rId13" w:history="1">
              <w:r w:rsidR="00A71D8B">
                <w:t>R4-2201680</w:t>
              </w:r>
            </w:hyperlink>
          </w:p>
        </w:tc>
        <w:tc>
          <w:tcPr>
            <w:tcW w:w="1386" w:type="dxa"/>
          </w:tcPr>
          <w:p w14:paraId="42B77B3F" w14:textId="77777777" w:rsidR="00960B74" w:rsidRDefault="00A71D8B">
            <w:pPr>
              <w:spacing w:after="180"/>
              <w:jc w:val="both"/>
            </w:pPr>
            <w:r>
              <w:t>AT&amp;T</w:t>
            </w:r>
          </w:p>
        </w:tc>
        <w:tc>
          <w:tcPr>
            <w:tcW w:w="7316" w:type="dxa"/>
          </w:tcPr>
          <w:p w14:paraId="1400033F" w14:textId="77777777" w:rsidR="00960B74" w:rsidRDefault="00A71D8B">
            <w:pPr>
              <w:spacing w:after="180"/>
              <w:jc w:val="both"/>
            </w:pPr>
            <w:r>
              <w:t>TP for TR 38.841 Addition of CA_n29-n77</w:t>
            </w:r>
          </w:p>
        </w:tc>
      </w:tr>
      <w:tr w:rsidR="00960B74" w14:paraId="3DE1EF52" w14:textId="77777777">
        <w:trPr>
          <w:trHeight w:val="468"/>
        </w:trPr>
        <w:tc>
          <w:tcPr>
            <w:tcW w:w="1047" w:type="dxa"/>
          </w:tcPr>
          <w:p w14:paraId="2DE27A07" w14:textId="77777777" w:rsidR="00960B74" w:rsidRDefault="00FC1B78">
            <w:pPr>
              <w:spacing w:after="180"/>
              <w:jc w:val="both"/>
            </w:pPr>
            <w:hyperlink r:id="rId14" w:history="1">
              <w:r w:rsidR="00A71D8B">
                <w:t>R4-2201717</w:t>
              </w:r>
            </w:hyperlink>
          </w:p>
        </w:tc>
        <w:tc>
          <w:tcPr>
            <w:tcW w:w="1386" w:type="dxa"/>
          </w:tcPr>
          <w:p w14:paraId="647035FB" w14:textId="77777777" w:rsidR="00960B74" w:rsidRDefault="00A71D8B">
            <w:pPr>
              <w:spacing w:after="180"/>
              <w:jc w:val="both"/>
            </w:pPr>
            <w:r>
              <w:t>Verizon, AT&amp;T</w:t>
            </w:r>
          </w:p>
        </w:tc>
        <w:tc>
          <w:tcPr>
            <w:tcW w:w="7316" w:type="dxa"/>
          </w:tcPr>
          <w:p w14:paraId="3FD3DD6A" w14:textId="77777777" w:rsidR="00960B74" w:rsidRDefault="00A71D8B">
            <w:pPr>
              <w:spacing w:after="180"/>
              <w:jc w:val="both"/>
            </w:pPr>
            <w:proofErr w:type="spellStart"/>
            <w:r>
              <w:t>DraftCR</w:t>
            </w:r>
            <w:proofErr w:type="spellEnd"/>
            <w:r>
              <w:t xml:space="preserve"> to 38.101-1 for HPUE CA with 2 bands downlink and x bands uplink (x =1,2)</w:t>
            </w:r>
          </w:p>
        </w:tc>
      </w:tr>
      <w:tr w:rsidR="00960B74" w14:paraId="28EA24E0" w14:textId="77777777">
        <w:trPr>
          <w:trHeight w:val="468"/>
        </w:trPr>
        <w:tc>
          <w:tcPr>
            <w:tcW w:w="1047" w:type="dxa"/>
          </w:tcPr>
          <w:p w14:paraId="1FA6DF07" w14:textId="77777777" w:rsidR="00960B74" w:rsidRDefault="00FC1B78">
            <w:pPr>
              <w:spacing w:after="180"/>
              <w:jc w:val="both"/>
            </w:pPr>
            <w:hyperlink r:id="rId15" w:history="1">
              <w:r w:rsidR="00A71D8B">
                <w:t>R4-2202042</w:t>
              </w:r>
            </w:hyperlink>
          </w:p>
        </w:tc>
        <w:tc>
          <w:tcPr>
            <w:tcW w:w="1386" w:type="dxa"/>
          </w:tcPr>
          <w:p w14:paraId="5FC6D8E5" w14:textId="77777777" w:rsidR="00960B74" w:rsidRDefault="00A71D8B">
            <w:pPr>
              <w:spacing w:after="180"/>
              <w:jc w:val="both"/>
            </w:pPr>
            <w:r>
              <w:t>T-Mobile USA</w:t>
            </w:r>
          </w:p>
        </w:tc>
        <w:tc>
          <w:tcPr>
            <w:tcW w:w="7316" w:type="dxa"/>
          </w:tcPr>
          <w:p w14:paraId="6A7BC2B9" w14:textId="77777777" w:rsidR="00960B74" w:rsidRDefault="00A71D8B">
            <w:pPr>
              <w:spacing w:after="180"/>
              <w:jc w:val="both"/>
            </w:pPr>
            <w:r>
              <w:t>Draft CR for 38.101-1:  Addition of PC2 and PC1.5 for DL CA_n41(2A) UL n41</w:t>
            </w:r>
          </w:p>
        </w:tc>
      </w:tr>
      <w:tr w:rsidR="00960B74" w14:paraId="35F450D6" w14:textId="77777777">
        <w:trPr>
          <w:trHeight w:val="468"/>
        </w:trPr>
        <w:tc>
          <w:tcPr>
            <w:tcW w:w="1047" w:type="dxa"/>
          </w:tcPr>
          <w:p w14:paraId="39956DE8" w14:textId="77777777" w:rsidR="00960B74" w:rsidRDefault="00FC1B78">
            <w:pPr>
              <w:spacing w:after="180"/>
              <w:jc w:val="both"/>
            </w:pPr>
            <w:hyperlink r:id="rId16" w:history="1">
              <w:r w:rsidR="00A71D8B">
                <w:t>R4-2202043</w:t>
              </w:r>
            </w:hyperlink>
          </w:p>
        </w:tc>
        <w:tc>
          <w:tcPr>
            <w:tcW w:w="1386" w:type="dxa"/>
          </w:tcPr>
          <w:p w14:paraId="34A63087" w14:textId="77777777" w:rsidR="00960B74" w:rsidRDefault="00A71D8B">
            <w:pPr>
              <w:spacing w:after="180"/>
              <w:jc w:val="both"/>
            </w:pPr>
            <w:r>
              <w:t>T-Mobile USA</w:t>
            </w:r>
          </w:p>
        </w:tc>
        <w:tc>
          <w:tcPr>
            <w:tcW w:w="7316" w:type="dxa"/>
          </w:tcPr>
          <w:p w14:paraId="66A07D50" w14:textId="77777777" w:rsidR="00960B74" w:rsidRDefault="00A71D8B">
            <w:pPr>
              <w:spacing w:after="180"/>
              <w:jc w:val="both"/>
            </w:pPr>
            <w:r>
              <w:t>Draft CR for 38.101-1:  Addition of PC2 and PC1.5 for combinations with n25 and n41</w:t>
            </w:r>
          </w:p>
        </w:tc>
      </w:tr>
      <w:tr w:rsidR="00960B74" w14:paraId="64D36C8D" w14:textId="77777777">
        <w:trPr>
          <w:trHeight w:val="468"/>
        </w:trPr>
        <w:tc>
          <w:tcPr>
            <w:tcW w:w="1047" w:type="dxa"/>
          </w:tcPr>
          <w:p w14:paraId="78CDF55C" w14:textId="77777777" w:rsidR="00960B74" w:rsidRDefault="00FC1B78">
            <w:pPr>
              <w:spacing w:after="180"/>
              <w:jc w:val="both"/>
            </w:pPr>
            <w:hyperlink r:id="rId17" w:history="1">
              <w:r w:rsidR="00A71D8B">
                <w:t>R4-2202044</w:t>
              </w:r>
            </w:hyperlink>
          </w:p>
        </w:tc>
        <w:tc>
          <w:tcPr>
            <w:tcW w:w="1386" w:type="dxa"/>
          </w:tcPr>
          <w:p w14:paraId="104ABF8A" w14:textId="77777777" w:rsidR="00960B74" w:rsidRDefault="00A71D8B">
            <w:pPr>
              <w:spacing w:after="180"/>
              <w:jc w:val="both"/>
            </w:pPr>
            <w:r>
              <w:t>T-Mobile USA</w:t>
            </w:r>
          </w:p>
        </w:tc>
        <w:tc>
          <w:tcPr>
            <w:tcW w:w="7316" w:type="dxa"/>
          </w:tcPr>
          <w:p w14:paraId="1EA2C104" w14:textId="77777777" w:rsidR="00960B74" w:rsidRDefault="00A71D8B">
            <w:pPr>
              <w:spacing w:after="180"/>
              <w:jc w:val="both"/>
            </w:pPr>
            <w:r>
              <w:t>Draft CR for 38.101-1:  Addition of PC2 and PC1.5 for combinations with n41 and n66</w:t>
            </w:r>
          </w:p>
        </w:tc>
      </w:tr>
      <w:tr w:rsidR="00960B74" w14:paraId="6D49FDEA" w14:textId="77777777">
        <w:trPr>
          <w:trHeight w:val="468"/>
        </w:trPr>
        <w:tc>
          <w:tcPr>
            <w:tcW w:w="1047" w:type="dxa"/>
          </w:tcPr>
          <w:p w14:paraId="1DF83C9C" w14:textId="77777777" w:rsidR="00960B74" w:rsidRDefault="00FC1B78">
            <w:pPr>
              <w:spacing w:after="180"/>
              <w:jc w:val="both"/>
            </w:pPr>
            <w:hyperlink r:id="rId18" w:history="1">
              <w:r w:rsidR="00A71D8B">
                <w:t>R4-2202045</w:t>
              </w:r>
            </w:hyperlink>
          </w:p>
        </w:tc>
        <w:tc>
          <w:tcPr>
            <w:tcW w:w="1386" w:type="dxa"/>
          </w:tcPr>
          <w:p w14:paraId="5739E8EA" w14:textId="77777777" w:rsidR="00960B74" w:rsidRDefault="00A71D8B">
            <w:pPr>
              <w:spacing w:after="180"/>
              <w:jc w:val="both"/>
            </w:pPr>
            <w:r>
              <w:t>T-Mobile USA</w:t>
            </w:r>
          </w:p>
        </w:tc>
        <w:tc>
          <w:tcPr>
            <w:tcW w:w="7316" w:type="dxa"/>
          </w:tcPr>
          <w:p w14:paraId="63A93458" w14:textId="77777777" w:rsidR="00960B74" w:rsidRDefault="00A71D8B">
            <w:pPr>
              <w:spacing w:after="180"/>
              <w:jc w:val="both"/>
            </w:pPr>
            <w:r>
              <w:t>Draft CR for 38.101-1:  Addition of PC2 and PC1.5 for combinations with n41 and n71</w:t>
            </w:r>
          </w:p>
        </w:tc>
      </w:tr>
    </w:tbl>
    <w:p w14:paraId="4A9EF411" w14:textId="77777777" w:rsidR="00960B74" w:rsidRDefault="00960B74">
      <w:pPr>
        <w:rPr>
          <w:rFonts w:eastAsiaTheme="minorEastAsia"/>
          <w:lang w:eastAsia="zh-CN"/>
        </w:rPr>
      </w:pPr>
    </w:p>
    <w:p w14:paraId="4F0605F8" w14:textId="77777777" w:rsidR="00960B74" w:rsidRDefault="00A71D8B">
      <w:pPr>
        <w:pStyle w:val="Heading2"/>
      </w:pPr>
      <w:r>
        <w:rPr>
          <w:rFonts w:hint="eastAsia"/>
        </w:rPr>
        <w:t>Open issues</w:t>
      </w:r>
      <w:r>
        <w:t xml:space="preserve"> summary</w:t>
      </w:r>
    </w:p>
    <w:p w14:paraId="351FD41C" w14:textId="77777777" w:rsidR="00960B74" w:rsidRDefault="00A71D8B">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211907EC" w14:textId="77777777"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14:paraId="5851A2BA" w14:textId="77777777" w:rsidR="00960B74" w:rsidRDefault="00A71D8B">
      <w:pPr>
        <w:pStyle w:val="ListParagraph"/>
        <w:numPr>
          <w:ilvl w:val="0"/>
          <w:numId w:val="9"/>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4EDCAA09" w14:textId="77777777"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02740DC4" w14:textId="77777777" w:rsidR="00960B74" w:rsidRDefault="00A71D8B">
      <w:pPr>
        <w:pStyle w:val="ListParagraph"/>
        <w:numPr>
          <w:ilvl w:val="0"/>
          <w:numId w:val="9"/>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TableGrid"/>
        <w:tblW w:w="0" w:type="auto"/>
        <w:tblLook w:val="04A0" w:firstRow="1" w:lastRow="0" w:firstColumn="1" w:lastColumn="0" w:noHBand="0" w:noVBand="1"/>
      </w:tblPr>
      <w:tblGrid>
        <w:gridCol w:w="1233"/>
        <w:gridCol w:w="8398"/>
      </w:tblGrid>
      <w:tr w:rsidR="00960B74" w14:paraId="0D160EDD" w14:textId="77777777">
        <w:tc>
          <w:tcPr>
            <w:tcW w:w="1233" w:type="dxa"/>
            <w:tcBorders>
              <w:top w:val="single" w:sz="4" w:space="0" w:color="auto"/>
              <w:left w:val="single" w:sz="4" w:space="0" w:color="auto"/>
              <w:bottom w:val="single" w:sz="4" w:space="0" w:color="auto"/>
              <w:right w:val="single" w:sz="4" w:space="0" w:color="auto"/>
            </w:tcBorders>
          </w:tcPr>
          <w:p w14:paraId="3940BA4C"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337C1E5"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960B74" w14:paraId="6D79F55E" w14:textId="77777777">
        <w:tc>
          <w:tcPr>
            <w:tcW w:w="1233" w:type="dxa"/>
            <w:vMerge w:val="restart"/>
            <w:tcBorders>
              <w:top w:val="single" w:sz="4" w:space="0" w:color="auto"/>
              <w:left w:val="single" w:sz="4" w:space="0" w:color="auto"/>
              <w:bottom w:val="single" w:sz="4" w:space="0" w:color="auto"/>
              <w:right w:val="single" w:sz="4" w:space="0" w:color="auto"/>
            </w:tcBorders>
          </w:tcPr>
          <w:p w14:paraId="2244EF42" w14:textId="77777777" w:rsidR="00960B74" w:rsidRDefault="00A71D8B">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499B7F93" w14:textId="77777777" w:rsidR="00960B74" w:rsidRDefault="00A71D8B">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960B74" w14:paraId="1C76855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AC6F9E7"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E6DFC58" w14:textId="77777777" w:rsidR="00960B74" w:rsidRDefault="00960B74">
            <w:pPr>
              <w:spacing w:after="120" w:line="254" w:lineRule="auto"/>
              <w:rPr>
                <w:rFonts w:eastAsiaTheme="minorEastAsia"/>
                <w:lang w:eastAsia="zh-CN"/>
              </w:rPr>
            </w:pPr>
          </w:p>
        </w:tc>
      </w:tr>
      <w:tr w:rsidR="00960B74" w14:paraId="618FF40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E59454"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777FF75" w14:textId="77777777" w:rsidR="00960B74" w:rsidRDefault="00960B74">
            <w:pPr>
              <w:spacing w:after="120" w:line="254" w:lineRule="auto"/>
              <w:rPr>
                <w:rFonts w:eastAsiaTheme="minorEastAsia"/>
                <w:lang w:eastAsia="zh-CN"/>
              </w:rPr>
            </w:pPr>
          </w:p>
        </w:tc>
      </w:tr>
    </w:tbl>
    <w:p w14:paraId="6A91D083" w14:textId="77777777" w:rsidR="00960B74" w:rsidRDefault="00960B74">
      <w:pPr>
        <w:rPr>
          <w:rFonts w:eastAsiaTheme="minorEastAsia"/>
          <w:lang w:eastAsia="zh-CN"/>
        </w:rPr>
      </w:pPr>
    </w:p>
    <w:p w14:paraId="76F92A39" w14:textId="77777777" w:rsidR="00960B74" w:rsidRDefault="00A71D8B">
      <w:pPr>
        <w:pStyle w:val="Heading3"/>
        <w:rPr>
          <w:sz w:val="24"/>
          <w:szCs w:val="16"/>
          <w:lang w:val="en-US"/>
        </w:rPr>
      </w:pPr>
      <w:r>
        <w:rPr>
          <w:sz w:val="24"/>
          <w:szCs w:val="16"/>
          <w:lang w:val="en-US"/>
        </w:rPr>
        <w:lastRenderedPageBreak/>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4FD5B77B" w14:textId="77777777"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14:paraId="54ECBD61" w14:textId="77777777" w:rsidR="00960B74" w:rsidRDefault="00FC1B78">
      <w:pPr>
        <w:pStyle w:val="ListParagraph"/>
        <w:numPr>
          <w:ilvl w:val="0"/>
          <w:numId w:val="9"/>
        </w:numPr>
        <w:spacing w:after="120" w:line="254" w:lineRule="auto"/>
        <w:ind w:firstLineChars="0"/>
      </w:pPr>
      <w:hyperlink r:id="rId19" w:history="1">
        <w:r w:rsidR="00A71D8B">
          <w:t>R4-2201680</w:t>
        </w:r>
      </w:hyperlink>
      <w:r w:rsidR="00A71D8B">
        <w:rPr>
          <w:rFonts w:hint="eastAsia"/>
        </w:rPr>
        <w:t xml:space="preserve"> </w:t>
      </w:r>
      <w:r w:rsidR="00A71D8B">
        <w:t>TP for TR 38.841 Addition of CA_n29-n77</w:t>
      </w:r>
    </w:p>
    <w:p w14:paraId="192A07F5" w14:textId="77777777" w:rsidR="00960B74" w:rsidRDefault="00A71D8B">
      <w:pPr>
        <w:pStyle w:val="ListParagraph"/>
        <w:numPr>
          <w:ilvl w:val="0"/>
          <w:numId w:val="9"/>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C80140C" w14:textId="77777777" w:rsidR="00960B74" w:rsidRDefault="00A71D8B">
      <w:pPr>
        <w:pStyle w:val="ListParagraph"/>
        <w:numPr>
          <w:ilvl w:val="0"/>
          <w:numId w:val="9"/>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588E0C97" w14:textId="77777777" w:rsidR="00960B74" w:rsidRDefault="00A71D8B">
      <w:pPr>
        <w:pStyle w:val="ListParagraph"/>
        <w:numPr>
          <w:ilvl w:val="0"/>
          <w:numId w:val="9"/>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5C85DCFD" w14:textId="77777777" w:rsidR="00960B74" w:rsidRDefault="00A71D8B">
      <w:pPr>
        <w:pStyle w:val="ListParagraph"/>
        <w:numPr>
          <w:ilvl w:val="0"/>
          <w:numId w:val="9"/>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167BB17A" w14:textId="77777777" w:rsidR="00960B74" w:rsidRDefault="00A71D8B">
      <w:pPr>
        <w:pStyle w:val="ListParagraph"/>
        <w:numPr>
          <w:ilvl w:val="0"/>
          <w:numId w:val="9"/>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22544773" w14:textId="77777777"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1645CE1D" w14:textId="77777777" w:rsidR="00960B74" w:rsidRDefault="00A71D8B">
      <w:pPr>
        <w:pStyle w:val="ListParagraph"/>
        <w:numPr>
          <w:ilvl w:val="0"/>
          <w:numId w:val="9"/>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60B74" w14:paraId="389EAC9B" w14:textId="77777777">
        <w:tc>
          <w:tcPr>
            <w:tcW w:w="1233" w:type="dxa"/>
            <w:tcBorders>
              <w:top w:val="single" w:sz="4" w:space="0" w:color="auto"/>
              <w:left w:val="single" w:sz="4" w:space="0" w:color="auto"/>
              <w:bottom w:val="single" w:sz="4" w:space="0" w:color="auto"/>
              <w:right w:val="single" w:sz="4" w:space="0" w:color="auto"/>
            </w:tcBorders>
          </w:tcPr>
          <w:p w14:paraId="0F00DF04"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F7863F0"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960B74" w14:paraId="7836F185" w14:textId="77777777">
        <w:tc>
          <w:tcPr>
            <w:tcW w:w="1233" w:type="dxa"/>
            <w:vMerge w:val="restart"/>
            <w:tcBorders>
              <w:top w:val="single" w:sz="4" w:space="0" w:color="auto"/>
              <w:left w:val="single" w:sz="4" w:space="0" w:color="auto"/>
              <w:bottom w:val="single" w:sz="4" w:space="0" w:color="auto"/>
              <w:right w:val="single" w:sz="4" w:space="0" w:color="auto"/>
            </w:tcBorders>
          </w:tcPr>
          <w:p w14:paraId="3A50758C" w14:textId="77777777" w:rsidR="00960B74" w:rsidRDefault="00FC1B78">
            <w:pPr>
              <w:spacing w:after="120" w:line="254" w:lineRule="auto"/>
              <w:rPr>
                <w:rFonts w:eastAsiaTheme="minorEastAsia"/>
                <w:lang w:eastAsia="zh-CN"/>
              </w:rPr>
            </w:pPr>
            <w:hyperlink r:id="rId20" w:history="1">
              <w:r w:rsidR="00A71D8B">
                <w:t>R4-2201680</w:t>
              </w:r>
            </w:hyperlink>
          </w:p>
        </w:tc>
        <w:tc>
          <w:tcPr>
            <w:tcW w:w="8398" w:type="dxa"/>
            <w:tcBorders>
              <w:top w:val="single" w:sz="4" w:space="0" w:color="auto"/>
              <w:left w:val="single" w:sz="4" w:space="0" w:color="auto"/>
              <w:bottom w:val="single" w:sz="4" w:space="0" w:color="auto"/>
              <w:right w:val="single" w:sz="4" w:space="0" w:color="auto"/>
            </w:tcBorders>
          </w:tcPr>
          <w:p w14:paraId="3BBA6163" w14:textId="77777777" w:rsidR="00960B74" w:rsidRDefault="00960B74">
            <w:pPr>
              <w:spacing w:after="120" w:line="254" w:lineRule="auto"/>
              <w:rPr>
                <w:rFonts w:eastAsiaTheme="minorEastAsia"/>
                <w:lang w:eastAsia="zh-CN"/>
              </w:rPr>
            </w:pPr>
          </w:p>
        </w:tc>
      </w:tr>
      <w:tr w:rsidR="00960B74" w14:paraId="3DD5685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EDC845C"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CE9FCE" w14:textId="77777777" w:rsidR="00960B74" w:rsidRDefault="00960B74">
            <w:pPr>
              <w:spacing w:after="120" w:line="254" w:lineRule="auto"/>
              <w:rPr>
                <w:rFonts w:eastAsiaTheme="minorEastAsia"/>
                <w:lang w:eastAsia="zh-CN"/>
              </w:rPr>
            </w:pPr>
          </w:p>
        </w:tc>
      </w:tr>
      <w:tr w:rsidR="00960B74" w14:paraId="0CA5F9A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10CEE3"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DDA8EB" w14:textId="77777777" w:rsidR="00960B74" w:rsidRDefault="00960B74">
            <w:pPr>
              <w:spacing w:after="120" w:line="254" w:lineRule="auto"/>
              <w:rPr>
                <w:rFonts w:eastAsiaTheme="minorEastAsia"/>
                <w:lang w:eastAsia="zh-CN"/>
              </w:rPr>
            </w:pPr>
          </w:p>
        </w:tc>
      </w:tr>
      <w:tr w:rsidR="00960B74" w14:paraId="3F922093" w14:textId="77777777">
        <w:tc>
          <w:tcPr>
            <w:tcW w:w="1233" w:type="dxa"/>
            <w:vMerge w:val="restart"/>
          </w:tcPr>
          <w:p w14:paraId="5667D4BD" w14:textId="77777777" w:rsidR="00960B74" w:rsidRDefault="00FC1B78">
            <w:pPr>
              <w:spacing w:after="120" w:line="254" w:lineRule="auto"/>
              <w:rPr>
                <w:rFonts w:eastAsiaTheme="minorEastAsia"/>
                <w:lang w:eastAsia="zh-CN"/>
              </w:rPr>
            </w:pPr>
            <w:hyperlink r:id="rId21" w:history="1">
              <w:r w:rsidR="00A71D8B">
                <w:t>R4-2201717</w:t>
              </w:r>
            </w:hyperlink>
          </w:p>
        </w:tc>
        <w:tc>
          <w:tcPr>
            <w:tcW w:w="8398" w:type="dxa"/>
          </w:tcPr>
          <w:p w14:paraId="6859294B" w14:textId="77777777" w:rsidR="00960B74" w:rsidRDefault="00A71D8B">
            <w:pPr>
              <w:spacing w:after="120" w:line="254" w:lineRule="auto"/>
              <w:rPr>
                <w:rFonts w:eastAsiaTheme="minorEastAsia"/>
                <w:lang w:eastAsia="zh-CN"/>
              </w:rPr>
            </w:pPr>
            <w:r>
              <w:rPr>
                <w:rFonts w:eastAsiaTheme="minorEastAsia" w:hint="eastAsia"/>
                <w:lang w:eastAsia="zh-CN"/>
              </w:rPr>
              <w:t>ZTE: It is a bit weird to use band number in the UL column. What does it mean? We think it cannot equal to single carrier. In addition, if PC2 UL intra-band CA is supported/requested, what should we do?</w:t>
            </w:r>
          </w:p>
        </w:tc>
      </w:tr>
      <w:tr w:rsidR="00960B74" w14:paraId="2A326FB2" w14:textId="77777777">
        <w:tc>
          <w:tcPr>
            <w:tcW w:w="0" w:type="auto"/>
            <w:vMerge/>
          </w:tcPr>
          <w:p w14:paraId="63F88AAE" w14:textId="77777777" w:rsidR="00960B74" w:rsidRDefault="00960B74">
            <w:pPr>
              <w:spacing w:after="0" w:line="240" w:lineRule="auto"/>
              <w:rPr>
                <w:rFonts w:eastAsiaTheme="minorEastAsia"/>
                <w:lang w:eastAsia="zh-CN"/>
              </w:rPr>
            </w:pPr>
          </w:p>
        </w:tc>
        <w:tc>
          <w:tcPr>
            <w:tcW w:w="8398" w:type="dxa"/>
          </w:tcPr>
          <w:p w14:paraId="50ED28E6"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hyperlink r:id="rId22" w:history="1">
              <w:r>
                <w:rPr>
                  <w:rFonts w:cstheme="minorHAnsi"/>
                </w:rPr>
                <w:t>R4-2202020</w:t>
              </w:r>
            </w:hyperlink>
            <w:r>
              <w:rPr>
                <w:rFonts w:cstheme="minorHAnsi"/>
              </w:rPr>
              <w:t>, then we remove the n77</w:t>
            </w:r>
            <w:r>
              <w:rPr>
                <w:rFonts w:cstheme="minorHAnsi"/>
                <w:vertAlign w:val="superscript"/>
              </w:rPr>
              <w:t>8</w:t>
            </w:r>
            <w:r>
              <w:rPr>
                <w:rFonts w:cstheme="minorHAnsi"/>
              </w:rPr>
              <w:t xml:space="preserve"> from UL column from this contribution. Please refer the revision (</w:t>
            </w:r>
            <w:hyperlink r:id="rId23" w:history="1">
              <w:r>
                <w:rPr>
                  <w:rStyle w:val="Hyperlink"/>
                </w:rPr>
                <w:t>Rev R4-2201717 DraftCR to 38.101-1 for HPUE CA -5-30-1.docx</w:t>
              </w:r>
            </w:hyperlink>
            <w:r>
              <w:t>) here.</w:t>
            </w:r>
          </w:p>
          <w:p w14:paraId="3546EAC7"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For the 2UL, 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PC2 requirements which have been </w:t>
            </w:r>
            <w:r>
              <w:rPr>
                <w:rFonts w:cstheme="minorHAnsi"/>
                <w:lang w:eastAsia="ja-JP"/>
              </w:rPr>
              <w:t xml:space="preserve">specified in both 38.101-1 and </w:t>
            </w:r>
            <w:bookmarkStart w:id="175" w:name="specType1"/>
            <w:r>
              <w:rPr>
                <w:rFonts w:cstheme="minorHAnsi"/>
              </w:rPr>
              <w:t>TR</w:t>
            </w:r>
            <w:bookmarkEnd w:id="175"/>
            <w:r>
              <w:rPr>
                <w:rFonts w:cstheme="minorHAnsi"/>
              </w:rPr>
              <w:t xml:space="preserve"> </w:t>
            </w:r>
            <w:bookmarkStart w:id="176" w:name="specNumber"/>
            <w:r>
              <w:rPr>
                <w:rFonts w:cstheme="minorHAnsi"/>
                <w:lang w:eastAsia="zh-CN"/>
              </w:rPr>
              <w:t>38</w:t>
            </w:r>
            <w:r>
              <w:rPr>
                <w:rFonts w:cstheme="minorHAnsi"/>
              </w:rPr>
              <w:t>.</w:t>
            </w:r>
            <w:bookmarkEnd w:id="176"/>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14:paraId="7CA9AB5B"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CA_n2A-n77A</w:t>
            </w:r>
          </w:p>
          <w:p w14:paraId="141FC4D0" w14:textId="77777777" w:rsidR="00960B74" w:rsidRDefault="00A71D8B">
            <w:pPr>
              <w:pStyle w:val="CRCoverPage"/>
              <w:numPr>
                <w:ilvl w:val="0"/>
                <w:numId w:val="10"/>
              </w:num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CA_n5A-n77A</w:t>
            </w:r>
          </w:p>
          <w:p w14:paraId="21CE11B1"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CA_n66A-n77A</w:t>
            </w:r>
          </w:p>
          <w:p w14:paraId="79897AA1" w14:textId="77777777" w:rsidR="00960B74" w:rsidRDefault="00A71D8B">
            <w:pPr>
              <w:spacing w:after="120" w:line="254" w:lineRule="auto"/>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Emphasis"/>
                <w:rFonts w:cstheme="minorHAnsi"/>
                <w:bCs/>
                <w:i w:val="0"/>
                <w:iCs w:val="0"/>
                <w:color w:val="5F6368"/>
                <w:shd w:val="clear" w:color="auto" w:fill="FFFFFF"/>
              </w:rPr>
              <w:t>the comment in detail.</w:t>
            </w:r>
          </w:p>
        </w:tc>
      </w:tr>
      <w:tr w:rsidR="00960B74" w14:paraId="011860F7" w14:textId="77777777">
        <w:tc>
          <w:tcPr>
            <w:tcW w:w="0" w:type="auto"/>
            <w:vMerge/>
          </w:tcPr>
          <w:p w14:paraId="6BF3C738" w14:textId="77777777" w:rsidR="00960B74" w:rsidRDefault="00960B74">
            <w:pPr>
              <w:spacing w:after="0" w:line="240" w:lineRule="auto"/>
              <w:rPr>
                <w:rFonts w:eastAsiaTheme="minorEastAsia"/>
                <w:lang w:eastAsia="zh-CN"/>
              </w:rPr>
            </w:pPr>
          </w:p>
        </w:tc>
        <w:tc>
          <w:tcPr>
            <w:tcW w:w="8398" w:type="dxa"/>
          </w:tcPr>
          <w:p w14:paraId="022E9B18" w14:textId="77777777" w:rsidR="00960B74" w:rsidRDefault="00A71D8B">
            <w:pPr>
              <w:spacing w:after="120" w:line="254" w:lineRule="auto"/>
              <w:rPr>
                <w:rFonts w:eastAsiaTheme="minorEastAsia"/>
                <w:lang w:eastAsia="zh-CN"/>
              </w:rPr>
            </w:pPr>
            <w:r>
              <w:rPr>
                <w:rFonts w:eastAsiaTheme="minorEastAsia"/>
                <w:lang w:eastAsia="zh-CN"/>
              </w:rPr>
              <w:t xml:space="preserve">T-Mobile USA: To ZTE: There are lots of combinations with n41, n77 or m78 with superscript notes already in the table. At the last meeting it was agreed that the second column would indicate uplink CA or single uplink carrier with a power class other than power class 3: </w:t>
            </w:r>
          </w:p>
          <w:p w14:paraId="5100A2FC" w14:textId="77777777"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Uplink CA configuration</w:t>
            </w:r>
            <w:r>
              <w:rPr>
                <w:rFonts w:ascii="Times New Roman" w:eastAsia="SimSun" w:hAnsi="Times New Roman" w:cs="Times New Roman" w:hint="eastAsia"/>
                <w:sz w:val="20"/>
                <w:szCs w:val="20"/>
                <w:lang w:val="en-GB" w:eastAsia="zh-CN"/>
              </w:rPr>
              <w:t xml:space="preserve"> </w:t>
            </w:r>
            <w:r>
              <w:rPr>
                <w:rFonts w:ascii="Times New Roman" w:eastAsia="SimSun" w:hAnsi="Times New Roman" w:cs="Times New Roman"/>
                <w:sz w:val="20"/>
                <w:szCs w:val="20"/>
                <w:lang w:val="en-GB"/>
              </w:rPr>
              <w:t>or single uplink carrier</w:t>
            </w:r>
            <w:r>
              <w:rPr>
                <w:rFonts w:ascii="Times New Roman" w:eastAsia="SimSun" w:hAnsi="Times New Roman" w:cs="Times New Roman" w:hint="eastAsia"/>
                <w:sz w:val="20"/>
                <w:szCs w:val="20"/>
                <w:vertAlign w:val="superscript"/>
                <w:lang w:val="en-GB" w:eastAsia="zh-CN"/>
              </w:rPr>
              <w:t>10</w:t>
            </w:r>
          </w:p>
          <w:p w14:paraId="20799164" w14:textId="77777777"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 xml:space="preserve">NOTE </w:t>
            </w:r>
            <w:r>
              <w:rPr>
                <w:rFonts w:ascii="Times New Roman" w:eastAsia="SimSun" w:hAnsi="Times New Roman" w:cs="Times New Roman" w:hint="eastAsia"/>
                <w:sz w:val="20"/>
                <w:szCs w:val="20"/>
                <w:lang w:val="en-GB" w:eastAsia="zh-CN"/>
              </w:rPr>
              <w:t>10</w:t>
            </w:r>
            <w:r>
              <w:rPr>
                <w:rFonts w:ascii="Times New Roman" w:eastAsia="SimSun" w:hAnsi="Times New Roman" w:cs="Times New Roman"/>
                <w:sz w:val="20"/>
                <w:szCs w:val="20"/>
                <w:lang w:val="en-GB"/>
              </w:rPr>
              <w:t xml:space="preserve">: </w:t>
            </w:r>
            <w:r>
              <w:rPr>
                <w:rFonts w:ascii="Times New Roman" w:eastAsia="SimSun" w:hAnsi="Times New Roman" w:cs="Times New Roman"/>
                <w:sz w:val="20"/>
                <w:szCs w:val="20"/>
                <w:lang w:val="en-GB"/>
              </w:rPr>
              <w:tab/>
              <w:t>Only single uplink carriers with power class other than PC3 are listed.</w:t>
            </w:r>
          </w:p>
          <w:p w14:paraId="72CB6CC3" w14:textId="77777777" w:rsidR="00960B74" w:rsidRDefault="00960B74">
            <w:pPr>
              <w:spacing w:after="120" w:line="254" w:lineRule="auto"/>
              <w:rPr>
                <w:rFonts w:eastAsiaTheme="minorEastAsia"/>
                <w:lang w:eastAsia="zh-CN"/>
              </w:rPr>
            </w:pPr>
          </w:p>
        </w:tc>
      </w:tr>
      <w:tr w:rsidR="00960B74" w14:paraId="6D8B9BDD" w14:textId="77777777">
        <w:tc>
          <w:tcPr>
            <w:tcW w:w="0" w:type="auto"/>
            <w:vMerge/>
          </w:tcPr>
          <w:p w14:paraId="1F4C9B68" w14:textId="77777777" w:rsidR="00960B74" w:rsidRDefault="00960B74">
            <w:pPr>
              <w:spacing w:after="0" w:line="240" w:lineRule="auto"/>
              <w:rPr>
                <w:rFonts w:eastAsiaTheme="minorEastAsia"/>
                <w:lang w:eastAsia="zh-CN"/>
              </w:rPr>
            </w:pPr>
          </w:p>
        </w:tc>
        <w:tc>
          <w:tcPr>
            <w:tcW w:w="8398" w:type="dxa"/>
          </w:tcPr>
          <w:p w14:paraId="58F296AF" w14:textId="77777777" w:rsidR="00960B74" w:rsidRDefault="00A71D8B">
            <w:pPr>
              <w:spacing w:after="120" w:line="254" w:lineRule="auto"/>
              <w:rPr>
                <w:rFonts w:eastAsiaTheme="minorEastAsia"/>
                <w:lang w:eastAsia="zh-CN"/>
              </w:rPr>
            </w:pPr>
            <w:r>
              <w:rPr>
                <w:rFonts w:eastAsiaTheme="minorEastAsia"/>
                <w:lang w:eastAsia="zh-CN"/>
              </w:rPr>
              <w:t xml:space="preserve">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w:t>
            </w:r>
            <w:proofErr w:type="spellStart"/>
            <w:r>
              <w:rPr>
                <w:rFonts w:eastAsiaTheme="minorEastAsia"/>
                <w:lang w:eastAsia="zh-CN"/>
              </w:rPr>
              <w:t>nXX</w:t>
            </w:r>
            <w:proofErr w:type="spellEnd"/>
            <w:r>
              <w:rPr>
                <w:rFonts w:eastAsiaTheme="minorEastAsia"/>
                <w:lang w:eastAsia="zh-CN"/>
              </w:rPr>
              <w:t xml:space="preserve"> is the best way to capture or </w:t>
            </w:r>
            <w:proofErr w:type="spellStart"/>
            <w:r>
              <w:rPr>
                <w:rFonts w:eastAsiaTheme="minorEastAsia"/>
                <w:lang w:eastAsia="zh-CN"/>
              </w:rPr>
              <w:t>whather</w:t>
            </w:r>
            <w:proofErr w:type="spellEnd"/>
            <w:r>
              <w:rPr>
                <w:rFonts w:eastAsiaTheme="minorEastAsia"/>
                <w:lang w:eastAsia="zh-CN"/>
              </w:rPr>
              <w:t xml:space="preserve"> we should have some text saying that for PC2 inter-band CA with one UL bands that support PC2 , 1UL PC2 in that band is a valid fallback. Similarly for PC2 inter-band with increased power capability with one UL bands that support PC1.5 , 1UL PC1.5 in that is a valid fallback. This may be more generic and provide proper conditions to apply.</w:t>
            </w:r>
          </w:p>
        </w:tc>
      </w:tr>
      <w:tr w:rsidR="00960B74" w14:paraId="1918CBE8" w14:textId="77777777">
        <w:tc>
          <w:tcPr>
            <w:tcW w:w="1233" w:type="dxa"/>
            <w:vMerge w:val="restart"/>
          </w:tcPr>
          <w:p w14:paraId="1FE75F2E" w14:textId="77777777" w:rsidR="00960B74" w:rsidRDefault="00FC1B78">
            <w:pPr>
              <w:spacing w:after="120" w:line="254" w:lineRule="auto"/>
              <w:rPr>
                <w:rFonts w:eastAsiaTheme="minorEastAsia"/>
                <w:lang w:eastAsia="zh-CN"/>
              </w:rPr>
            </w:pPr>
            <w:hyperlink r:id="rId24" w:history="1">
              <w:r w:rsidR="00A71D8B">
                <w:t>R4-2202042</w:t>
              </w:r>
            </w:hyperlink>
          </w:p>
        </w:tc>
        <w:tc>
          <w:tcPr>
            <w:tcW w:w="8398" w:type="dxa"/>
          </w:tcPr>
          <w:p w14:paraId="0A3B1EC9"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7EAE3298" w14:textId="77777777">
        <w:tc>
          <w:tcPr>
            <w:tcW w:w="0" w:type="auto"/>
            <w:vMerge/>
          </w:tcPr>
          <w:p w14:paraId="67533050" w14:textId="77777777" w:rsidR="00960B74" w:rsidRDefault="00960B74">
            <w:pPr>
              <w:spacing w:after="0" w:line="240" w:lineRule="auto"/>
              <w:rPr>
                <w:rFonts w:eastAsiaTheme="minorEastAsia"/>
                <w:lang w:eastAsia="zh-CN"/>
              </w:rPr>
            </w:pPr>
          </w:p>
        </w:tc>
        <w:tc>
          <w:tcPr>
            <w:tcW w:w="8398" w:type="dxa"/>
          </w:tcPr>
          <w:p w14:paraId="7D714D44"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3766EE7D" w14:textId="77777777">
        <w:tc>
          <w:tcPr>
            <w:tcW w:w="0" w:type="auto"/>
            <w:vMerge/>
          </w:tcPr>
          <w:p w14:paraId="7BD7EC06" w14:textId="77777777" w:rsidR="00960B74" w:rsidRDefault="00960B74">
            <w:pPr>
              <w:spacing w:after="0" w:line="240" w:lineRule="auto"/>
              <w:rPr>
                <w:rFonts w:eastAsiaTheme="minorEastAsia"/>
                <w:lang w:eastAsia="zh-CN"/>
              </w:rPr>
            </w:pPr>
          </w:p>
        </w:tc>
        <w:tc>
          <w:tcPr>
            <w:tcW w:w="8398" w:type="dxa"/>
          </w:tcPr>
          <w:p w14:paraId="2586974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4A241C4D" w14:textId="77777777">
        <w:tc>
          <w:tcPr>
            <w:tcW w:w="0" w:type="auto"/>
            <w:vMerge/>
          </w:tcPr>
          <w:p w14:paraId="02D80DE0" w14:textId="77777777" w:rsidR="00960B74" w:rsidRDefault="00960B74">
            <w:pPr>
              <w:spacing w:after="0" w:line="240" w:lineRule="auto"/>
              <w:rPr>
                <w:rFonts w:eastAsiaTheme="minorEastAsia"/>
                <w:lang w:eastAsia="zh-CN"/>
              </w:rPr>
            </w:pPr>
          </w:p>
        </w:tc>
        <w:tc>
          <w:tcPr>
            <w:tcW w:w="8398" w:type="dxa"/>
          </w:tcPr>
          <w:p w14:paraId="35990365"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318D816A" w14:textId="77777777">
        <w:tc>
          <w:tcPr>
            <w:tcW w:w="0" w:type="auto"/>
            <w:vMerge/>
          </w:tcPr>
          <w:p w14:paraId="665E81F3" w14:textId="77777777" w:rsidR="00960B74" w:rsidRDefault="00960B74">
            <w:pPr>
              <w:spacing w:after="0" w:line="240" w:lineRule="auto"/>
              <w:rPr>
                <w:rFonts w:eastAsiaTheme="minorEastAsia"/>
                <w:lang w:eastAsia="zh-CN"/>
              </w:rPr>
            </w:pPr>
          </w:p>
        </w:tc>
        <w:tc>
          <w:tcPr>
            <w:tcW w:w="8398" w:type="dxa"/>
          </w:tcPr>
          <w:p w14:paraId="52AC2829" w14:textId="77777777" w:rsidR="00960B74" w:rsidRDefault="00960B74">
            <w:pPr>
              <w:spacing w:after="120" w:line="254" w:lineRule="auto"/>
              <w:rPr>
                <w:rFonts w:eastAsiaTheme="minorEastAsia"/>
                <w:lang w:eastAsia="zh-CN"/>
              </w:rPr>
            </w:pPr>
          </w:p>
        </w:tc>
      </w:tr>
      <w:tr w:rsidR="00960B74" w14:paraId="51FD7EE0" w14:textId="77777777">
        <w:tc>
          <w:tcPr>
            <w:tcW w:w="0" w:type="auto"/>
            <w:vMerge/>
          </w:tcPr>
          <w:p w14:paraId="1CAA9527" w14:textId="77777777" w:rsidR="00960B74" w:rsidRDefault="00960B74">
            <w:pPr>
              <w:spacing w:after="0" w:line="240" w:lineRule="auto"/>
              <w:rPr>
                <w:rFonts w:eastAsiaTheme="minorEastAsia"/>
                <w:lang w:eastAsia="zh-CN"/>
              </w:rPr>
            </w:pPr>
          </w:p>
        </w:tc>
        <w:tc>
          <w:tcPr>
            <w:tcW w:w="8398" w:type="dxa"/>
          </w:tcPr>
          <w:p w14:paraId="5728C43F" w14:textId="77777777" w:rsidR="00960B74" w:rsidRDefault="00960B74">
            <w:pPr>
              <w:spacing w:after="120" w:line="254" w:lineRule="auto"/>
              <w:rPr>
                <w:rFonts w:eastAsiaTheme="minorEastAsia"/>
                <w:lang w:eastAsia="zh-CN"/>
              </w:rPr>
            </w:pPr>
          </w:p>
        </w:tc>
      </w:tr>
      <w:tr w:rsidR="00960B74" w14:paraId="2D08A5A4" w14:textId="77777777">
        <w:tc>
          <w:tcPr>
            <w:tcW w:w="1233" w:type="dxa"/>
            <w:vMerge w:val="restart"/>
          </w:tcPr>
          <w:p w14:paraId="04F936FD" w14:textId="77777777" w:rsidR="00960B74" w:rsidRDefault="00FC1B78">
            <w:pPr>
              <w:spacing w:after="120" w:line="254" w:lineRule="auto"/>
              <w:rPr>
                <w:rFonts w:eastAsiaTheme="minorEastAsia"/>
                <w:lang w:eastAsia="zh-CN"/>
              </w:rPr>
            </w:pPr>
            <w:hyperlink r:id="rId25" w:history="1">
              <w:r w:rsidR="00A71D8B">
                <w:t>R4-2202043</w:t>
              </w:r>
            </w:hyperlink>
          </w:p>
        </w:tc>
        <w:tc>
          <w:tcPr>
            <w:tcW w:w="8398" w:type="dxa"/>
          </w:tcPr>
          <w:p w14:paraId="67BF32B1"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95708B8" w14:textId="77777777">
        <w:tc>
          <w:tcPr>
            <w:tcW w:w="0" w:type="auto"/>
            <w:vMerge/>
          </w:tcPr>
          <w:p w14:paraId="3FC7494A" w14:textId="77777777" w:rsidR="00960B74" w:rsidRDefault="00960B74">
            <w:pPr>
              <w:spacing w:after="0" w:line="240" w:lineRule="auto"/>
              <w:rPr>
                <w:rFonts w:eastAsiaTheme="minorEastAsia"/>
                <w:lang w:eastAsia="zh-CN"/>
              </w:rPr>
            </w:pPr>
          </w:p>
        </w:tc>
        <w:tc>
          <w:tcPr>
            <w:tcW w:w="8398" w:type="dxa"/>
          </w:tcPr>
          <w:p w14:paraId="5B536503"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69593E72" w14:textId="77777777">
        <w:tc>
          <w:tcPr>
            <w:tcW w:w="0" w:type="auto"/>
            <w:vMerge/>
          </w:tcPr>
          <w:p w14:paraId="0AF65283" w14:textId="77777777" w:rsidR="00960B74" w:rsidRDefault="00960B74">
            <w:pPr>
              <w:spacing w:after="0" w:line="240" w:lineRule="auto"/>
              <w:rPr>
                <w:rFonts w:eastAsiaTheme="minorEastAsia"/>
                <w:lang w:eastAsia="zh-CN"/>
              </w:rPr>
            </w:pPr>
          </w:p>
        </w:tc>
        <w:tc>
          <w:tcPr>
            <w:tcW w:w="8398" w:type="dxa"/>
          </w:tcPr>
          <w:p w14:paraId="26C83300"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3F54ABB" w14:textId="77777777">
        <w:tc>
          <w:tcPr>
            <w:tcW w:w="0" w:type="auto"/>
            <w:vMerge/>
          </w:tcPr>
          <w:p w14:paraId="1FBD8524" w14:textId="77777777" w:rsidR="00960B74" w:rsidRDefault="00960B74">
            <w:pPr>
              <w:spacing w:after="0" w:line="240" w:lineRule="auto"/>
              <w:rPr>
                <w:rFonts w:eastAsiaTheme="minorEastAsia"/>
                <w:lang w:eastAsia="zh-CN"/>
              </w:rPr>
            </w:pPr>
          </w:p>
        </w:tc>
        <w:tc>
          <w:tcPr>
            <w:tcW w:w="8398" w:type="dxa"/>
          </w:tcPr>
          <w:p w14:paraId="44A974DE"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09BAA659" w14:textId="77777777">
        <w:tc>
          <w:tcPr>
            <w:tcW w:w="0" w:type="auto"/>
            <w:vMerge/>
          </w:tcPr>
          <w:p w14:paraId="6440B8DB" w14:textId="77777777" w:rsidR="00960B74" w:rsidRDefault="00960B74">
            <w:pPr>
              <w:spacing w:after="0" w:line="240" w:lineRule="auto"/>
              <w:rPr>
                <w:rFonts w:eastAsiaTheme="minorEastAsia"/>
                <w:lang w:eastAsia="zh-CN"/>
              </w:rPr>
            </w:pPr>
          </w:p>
        </w:tc>
        <w:tc>
          <w:tcPr>
            <w:tcW w:w="8398" w:type="dxa"/>
          </w:tcPr>
          <w:p w14:paraId="220089FE" w14:textId="77777777" w:rsidR="00960B74" w:rsidRDefault="00960B74">
            <w:pPr>
              <w:spacing w:after="120" w:line="254" w:lineRule="auto"/>
              <w:rPr>
                <w:rFonts w:eastAsiaTheme="minorEastAsia"/>
                <w:lang w:eastAsia="zh-CN"/>
              </w:rPr>
            </w:pPr>
          </w:p>
        </w:tc>
      </w:tr>
      <w:tr w:rsidR="00960B74" w14:paraId="0EA7A772" w14:textId="77777777">
        <w:tc>
          <w:tcPr>
            <w:tcW w:w="0" w:type="auto"/>
            <w:vMerge/>
          </w:tcPr>
          <w:p w14:paraId="588C6C56" w14:textId="77777777" w:rsidR="00960B74" w:rsidRDefault="00960B74">
            <w:pPr>
              <w:spacing w:after="0" w:line="240" w:lineRule="auto"/>
              <w:rPr>
                <w:rFonts w:eastAsiaTheme="minorEastAsia"/>
                <w:lang w:eastAsia="zh-CN"/>
              </w:rPr>
            </w:pPr>
          </w:p>
        </w:tc>
        <w:tc>
          <w:tcPr>
            <w:tcW w:w="8398" w:type="dxa"/>
          </w:tcPr>
          <w:p w14:paraId="1E250E70" w14:textId="77777777" w:rsidR="00960B74" w:rsidRDefault="00960B74">
            <w:pPr>
              <w:spacing w:after="120" w:line="254" w:lineRule="auto"/>
              <w:rPr>
                <w:rFonts w:eastAsiaTheme="minorEastAsia"/>
                <w:lang w:eastAsia="zh-CN"/>
              </w:rPr>
            </w:pPr>
          </w:p>
        </w:tc>
      </w:tr>
      <w:tr w:rsidR="00960B74" w14:paraId="22EAE002" w14:textId="77777777">
        <w:tc>
          <w:tcPr>
            <w:tcW w:w="1233" w:type="dxa"/>
            <w:vMerge w:val="restart"/>
          </w:tcPr>
          <w:p w14:paraId="50CF8233" w14:textId="77777777" w:rsidR="00960B74" w:rsidRDefault="00FC1B78">
            <w:pPr>
              <w:spacing w:after="120" w:line="254" w:lineRule="auto"/>
              <w:rPr>
                <w:rFonts w:eastAsiaTheme="minorEastAsia"/>
                <w:lang w:eastAsia="zh-CN"/>
              </w:rPr>
            </w:pPr>
            <w:hyperlink r:id="rId26" w:history="1">
              <w:r w:rsidR="00A71D8B">
                <w:t>R4-2202044</w:t>
              </w:r>
            </w:hyperlink>
          </w:p>
        </w:tc>
        <w:tc>
          <w:tcPr>
            <w:tcW w:w="8398" w:type="dxa"/>
          </w:tcPr>
          <w:p w14:paraId="43C2CACC"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33C99A37" w14:textId="77777777">
        <w:tc>
          <w:tcPr>
            <w:tcW w:w="0" w:type="auto"/>
            <w:vMerge/>
          </w:tcPr>
          <w:p w14:paraId="27A075C9" w14:textId="77777777" w:rsidR="00960B74" w:rsidRDefault="00960B74">
            <w:pPr>
              <w:spacing w:after="0" w:line="240" w:lineRule="auto"/>
              <w:rPr>
                <w:rFonts w:eastAsiaTheme="minorEastAsia"/>
                <w:lang w:eastAsia="zh-CN"/>
              </w:rPr>
            </w:pPr>
          </w:p>
        </w:tc>
        <w:tc>
          <w:tcPr>
            <w:tcW w:w="8398" w:type="dxa"/>
          </w:tcPr>
          <w:p w14:paraId="51D3575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5DDE7A33" w14:textId="77777777">
        <w:tc>
          <w:tcPr>
            <w:tcW w:w="0" w:type="auto"/>
            <w:vMerge/>
          </w:tcPr>
          <w:p w14:paraId="582DF703" w14:textId="77777777" w:rsidR="00960B74" w:rsidRDefault="00960B74">
            <w:pPr>
              <w:spacing w:after="0" w:line="240" w:lineRule="auto"/>
              <w:rPr>
                <w:rFonts w:eastAsiaTheme="minorEastAsia"/>
                <w:lang w:eastAsia="zh-CN"/>
              </w:rPr>
            </w:pPr>
          </w:p>
        </w:tc>
        <w:tc>
          <w:tcPr>
            <w:tcW w:w="8398" w:type="dxa"/>
          </w:tcPr>
          <w:p w14:paraId="766A0F6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2E367EAF" w14:textId="77777777">
        <w:tc>
          <w:tcPr>
            <w:tcW w:w="0" w:type="auto"/>
            <w:vMerge/>
          </w:tcPr>
          <w:p w14:paraId="3B02D9F5" w14:textId="77777777" w:rsidR="00960B74" w:rsidRDefault="00960B74">
            <w:pPr>
              <w:spacing w:after="0" w:line="240" w:lineRule="auto"/>
              <w:rPr>
                <w:rFonts w:eastAsiaTheme="minorEastAsia"/>
                <w:lang w:eastAsia="zh-CN"/>
              </w:rPr>
            </w:pPr>
          </w:p>
        </w:tc>
        <w:tc>
          <w:tcPr>
            <w:tcW w:w="8398" w:type="dxa"/>
          </w:tcPr>
          <w:p w14:paraId="7770674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2F47C1F2" w14:textId="77777777">
        <w:tc>
          <w:tcPr>
            <w:tcW w:w="0" w:type="auto"/>
            <w:vMerge/>
          </w:tcPr>
          <w:p w14:paraId="7BA6D776" w14:textId="77777777" w:rsidR="00960B74" w:rsidRDefault="00960B74">
            <w:pPr>
              <w:spacing w:after="0" w:line="240" w:lineRule="auto"/>
              <w:rPr>
                <w:rFonts w:eastAsiaTheme="minorEastAsia"/>
                <w:lang w:eastAsia="zh-CN"/>
              </w:rPr>
            </w:pPr>
          </w:p>
        </w:tc>
        <w:tc>
          <w:tcPr>
            <w:tcW w:w="8398" w:type="dxa"/>
          </w:tcPr>
          <w:p w14:paraId="4AA4CC8B" w14:textId="77777777" w:rsidR="00960B74" w:rsidRDefault="00960B74">
            <w:pPr>
              <w:spacing w:after="120" w:line="254" w:lineRule="auto"/>
              <w:rPr>
                <w:rFonts w:eastAsiaTheme="minorEastAsia"/>
                <w:lang w:eastAsia="zh-CN"/>
              </w:rPr>
            </w:pPr>
          </w:p>
        </w:tc>
      </w:tr>
      <w:tr w:rsidR="00960B74" w14:paraId="342648A5" w14:textId="77777777">
        <w:tc>
          <w:tcPr>
            <w:tcW w:w="0" w:type="auto"/>
            <w:vMerge/>
          </w:tcPr>
          <w:p w14:paraId="6EE82565" w14:textId="77777777" w:rsidR="00960B74" w:rsidRDefault="00960B74">
            <w:pPr>
              <w:spacing w:after="0" w:line="240" w:lineRule="auto"/>
              <w:rPr>
                <w:rFonts w:eastAsiaTheme="minorEastAsia"/>
                <w:lang w:eastAsia="zh-CN"/>
              </w:rPr>
            </w:pPr>
          </w:p>
        </w:tc>
        <w:tc>
          <w:tcPr>
            <w:tcW w:w="8398" w:type="dxa"/>
          </w:tcPr>
          <w:p w14:paraId="5AEF94A4" w14:textId="77777777" w:rsidR="00960B74" w:rsidRDefault="00960B74">
            <w:pPr>
              <w:spacing w:after="120" w:line="254" w:lineRule="auto"/>
              <w:rPr>
                <w:rFonts w:eastAsiaTheme="minorEastAsia"/>
                <w:lang w:eastAsia="zh-CN"/>
              </w:rPr>
            </w:pPr>
          </w:p>
        </w:tc>
      </w:tr>
      <w:tr w:rsidR="00960B74" w14:paraId="6F21E98C" w14:textId="77777777">
        <w:tc>
          <w:tcPr>
            <w:tcW w:w="1233" w:type="dxa"/>
            <w:vMerge w:val="restart"/>
          </w:tcPr>
          <w:p w14:paraId="3BBDBF74" w14:textId="77777777" w:rsidR="00960B74" w:rsidRDefault="00FC1B78">
            <w:pPr>
              <w:spacing w:after="120" w:line="254" w:lineRule="auto"/>
              <w:rPr>
                <w:rFonts w:eastAsiaTheme="minorEastAsia"/>
                <w:lang w:eastAsia="zh-CN"/>
              </w:rPr>
            </w:pPr>
            <w:hyperlink r:id="rId27" w:history="1">
              <w:r w:rsidR="00A71D8B">
                <w:t>R4-2202045</w:t>
              </w:r>
            </w:hyperlink>
          </w:p>
        </w:tc>
        <w:tc>
          <w:tcPr>
            <w:tcW w:w="8398" w:type="dxa"/>
          </w:tcPr>
          <w:p w14:paraId="796692FD"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3FC2F3C" w14:textId="77777777">
        <w:tc>
          <w:tcPr>
            <w:tcW w:w="0" w:type="auto"/>
            <w:vMerge/>
          </w:tcPr>
          <w:p w14:paraId="03098099" w14:textId="77777777" w:rsidR="00960B74" w:rsidRDefault="00960B74">
            <w:pPr>
              <w:spacing w:after="0" w:line="240" w:lineRule="auto"/>
              <w:rPr>
                <w:rFonts w:eastAsiaTheme="minorEastAsia"/>
                <w:lang w:eastAsia="zh-CN"/>
              </w:rPr>
            </w:pPr>
          </w:p>
        </w:tc>
        <w:tc>
          <w:tcPr>
            <w:tcW w:w="8398" w:type="dxa"/>
          </w:tcPr>
          <w:p w14:paraId="1E970DE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16FCF2EB" w14:textId="77777777">
        <w:tc>
          <w:tcPr>
            <w:tcW w:w="0" w:type="auto"/>
            <w:vMerge/>
          </w:tcPr>
          <w:p w14:paraId="1CACC7A6" w14:textId="77777777" w:rsidR="00960B74" w:rsidRDefault="00960B74">
            <w:pPr>
              <w:spacing w:after="0" w:line="240" w:lineRule="auto"/>
              <w:rPr>
                <w:rFonts w:eastAsiaTheme="minorEastAsia"/>
                <w:lang w:eastAsia="zh-CN"/>
              </w:rPr>
            </w:pPr>
          </w:p>
        </w:tc>
        <w:tc>
          <w:tcPr>
            <w:tcW w:w="8398" w:type="dxa"/>
          </w:tcPr>
          <w:p w14:paraId="2B73DD49"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0FED49A" w14:textId="77777777">
        <w:tc>
          <w:tcPr>
            <w:tcW w:w="0" w:type="auto"/>
            <w:vMerge/>
          </w:tcPr>
          <w:p w14:paraId="00FFDA19" w14:textId="77777777" w:rsidR="00960B74" w:rsidRDefault="00960B74">
            <w:pPr>
              <w:spacing w:after="0" w:line="240" w:lineRule="auto"/>
              <w:rPr>
                <w:rFonts w:eastAsiaTheme="minorEastAsia"/>
                <w:lang w:eastAsia="zh-CN"/>
              </w:rPr>
            </w:pPr>
          </w:p>
        </w:tc>
        <w:tc>
          <w:tcPr>
            <w:tcW w:w="8398" w:type="dxa"/>
          </w:tcPr>
          <w:p w14:paraId="725E917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7F99C666" w14:textId="77777777">
        <w:tc>
          <w:tcPr>
            <w:tcW w:w="0" w:type="auto"/>
            <w:vMerge/>
          </w:tcPr>
          <w:p w14:paraId="3B2EE5A6" w14:textId="77777777" w:rsidR="00960B74" w:rsidRDefault="00960B74">
            <w:pPr>
              <w:spacing w:after="0" w:line="240" w:lineRule="auto"/>
              <w:rPr>
                <w:rFonts w:eastAsiaTheme="minorEastAsia"/>
                <w:lang w:eastAsia="zh-CN"/>
              </w:rPr>
            </w:pPr>
          </w:p>
        </w:tc>
        <w:tc>
          <w:tcPr>
            <w:tcW w:w="8398" w:type="dxa"/>
          </w:tcPr>
          <w:p w14:paraId="112CD2A5" w14:textId="77777777" w:rsidR="00960B74" w:rsidRDefault="00960B74">
            <w:pPr>
              <w:spacing w:after="120" w:line="254" w:lineRule="auto"/>
              <w:rPr>
                <w:rFonts w:eastAsiaTheme="minorEastAsia"/>
                <w:lang w:eastAsia="zh-CN"/>
              </w:rPr>
            </w:pPr>
          </w:p>
        </w:tc>
      </w:tr>
      <w:tr w:rsidR="00960B74" w14:paraId="304ED0FC" w14:textId="77777777">
        <w:tc>
          <w:tcPr>
            <w:tcW w:w="0" w:type="auto"/>
            <w:vMerge/>
          </w:tcPr>
          <w:p w14:paraId="495D3BAD" w14:textId="77777777" w:rsidR="00960B74" w:rsidRDefault="00960B74">
            <w:pPr>
              <w:spacing w:after="0" w:line="240" w:lineRule="auto"/>
              <w:rPr>
                <w:rFonts w:eastAsiaTheme="minorEastAsia"/>
                <w:lang w:eastAsia="zh-CN"/>
              </w:rPr>
            </w:pPr>
          </w:p>
        </w:tc>
        <w:tc>
          <w:tcPr>
            <w:tcW w:w="8398" w:type="dxa"/>
          </w:tcPr>
          <w:p w14:paraId="18C7492C" w14:textId="77777777" w:rsidR="00960B74" w:rsidRDefault="00960B74">
            <w:pPr>
              <w:spacing w:after="120" w:line="254" w:lineRule="auto"/>
              <w:rPr>
                <w:rFonts w:eastAsiaTheme="minorEastAsia"/>
                <w:lang w:eastAsia="zh-CN"/>
              </w:rPr>
            </w:pPr>
          </w:p>
        </w:tc>
      </w:tr>
    </w:tbl>
    <w:p w14:paraId="5AB42FA2" w14:textId="77777777" w:rsidR="00960B74" w:rsidRDefault="00960B74">
      <w:pPr>
        <w:spacing w:after="120"/>
        <w:rPr>
          <w:rFonts w:eastAsiaTheme="minorEastAsia"/>
          <w:szCs w:val="24"/>
          <w:lang w:eastAsia="zh-CN"/>
        </w:rPr>
      </w:pPr>
    </w:p>
    <w:p w14:paraId="4D943CC2" w14:textId="77777777" w:rsidR="00960B74" w:rsidRDefault="00A71D8B">
      <w:pPr>
        <w:pStyle w:val="Heading2"/>
      </w:pPr>
      <w:r>
        <w:t>Summary</w:t>
      </w:r>
      <w:r>
        <w:rPr>
          <w:rFonts w:hint="eastAsia"/>
        </w:rPr>
        <w:t xml:space="preserve"> for 1st round </w:t>
      </w:r>
    </w:p>
    <w:p w14:paraId="4AEBAF53" w14:textId="77777777" w:rsidR="00960B74" w:rsidRDefault="00A71D8B">
      <w:pPr>
        <w:pStyle w:val="Heading3"/>
        <w:rPr>
          <w:sz w:val="24"/>
          <w:szCs w:val="16"/>
        </w:rPr>
      </w:pPr>
      <w:r>
        <w:rPr>
          <w:sz w:val="24"/>
          <w:szCs w:val="16"/>
        </w:rPr>
        <w:t xml:space="preserve">Open issues </w:t>
      </w:r>
    </w:p>
    <w:p w14:paraId="4EB1DC9E"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081"/>
      </w:tblGrid>
      <w:tr w:rsidR="00960B74" w14:paraId="51296B8C" w14:textId="77777777">
        <w:tc>
          <w:tcPr>
            <w:tcW w:w="1550" w:type="dxa"/>
          </w:tcPr>
          <w:p w14:paraId="18696E98" w14:textId="77777777" w:rsidR="00960B74" w:rsidRDefault="00960B74">
            <w:pPr>
              <w:spacing w:after="180"/>
              <w:rPr>
                <w:rFonts w:eastAsiaTheme="minorEastAsia"/>
                <w:b/>
                <w:bCs/>
                <w:color w:val="0070C0"/>
                <w:lang w:eastAsia="zh-CN"/>
              </w:rPr>
            </w:pPr>
          </w:p>
        </w:tc>
        <w:tc>
          <w:tcPr>
            <w:tcW w:w="8307" w:type="dxa"/>
          </w:tcPr>
          <w:p w14:paraId="1FC484DA"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676B4FA0" w14:textId="77777777">
        <w:tc>
          <w:tcPr>
            <w:tcW w:w="1550" w:type="dxa"/>
          </w:tcPr>
          <w:p w14:paraId="3D0FB738"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1EF4C5A0"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2F4E3C48" w14:textId="77777777" w:rsidR="00960B74" w:rsidRDefault="00A71D8B">
            <w:pPr>
              <w:pStyle w:val="ListParagraph"/>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960B74" w14:paraId="40C9C54B" w14:textId="77777777">
        <w:tc>
          <w:tcPr>
            <w:tcW w:w="1550" w:type="dxa"/>
          </w:tcPr>
          <w:p w14:paraId="1ADA932E" w14:textId="77777777" w:rsidR="00960B74" w:rsidRDefault="00A71D8B">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4E4D0E52"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7D2B4BFB" w14:textId="77777777" w:rsidR="00960B74" w:rsidRDefault="00A71D8B">
            <w:pPr>
              <w:pStyle w:val="ListParagraph"/>
              <w:numPr>
                <w:ilvl w:val="0"/>
                <w:numId w:val="9"/>
              </w:numPr>
              <w:spacing w:after="120" w:line="254" w:lineRule="auto"/>
              <w:ind w:firstLineChars="0"/>
            </w:pPr>
            <w:r>
              <w:rPr>
                <w:rFonts w:eastAsiaTheme="minorEastAsia" w:hint="eastAsia"/>
                <w:lang w:eastAsia="zh-CN"/>
              </w:rPr>
              <w:t xml:space="preserve">The </w:t>
            </w:r>
            <w:hyperlink r:id="rId28"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010EE77B" w14:textId="77777777" w:rsidR="00960B74" w:rsidRDefault="00A71D8B">
            <w:pPr>
              <w:pStyle w:val="ListParagraph"/>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r>
              <w:rPr>
                <w:rFonts w:eastAsiaTheme="minorEastAsia" w:hint="eastAsia"/>
                <w:lang w:eastAsia="zh-CN"/>
              </w:rPr>
              <w:t xml:space="preserve"> is recommended as revised.</w:t>
            </w:r>
          </w:p>
          <w:p w14:paraId="33D30093" w14:textId="77777777" w:rsidR="00960B74" w:rsidRDefault="00A71D8B">
            <w:pPr>
              <w:pStyle w:val="ListParagraph"/>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 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17A2B4F0" w14:textId="77777777" w:rsidR="00960B74" w:rsidRDefault="00960B74">
      <w:pPr>
        <w:spacing w:after="120"/>
        <w:rPr>
          <w:rFonts w:eastAsiaTheme="minorEastAsia"/>
          <w:szCs w:val="24"/>
          <w:lang w:eastAsia="zh-CN"/>
        </w:rPr>
      </w:pPr>
    </w:p>
    <w:p w14:paraId="58041F85" w14:textId="77777777" w:rsidR="00960B74" w:rsidRDefault="00A71D8B">
      <w:pPr>
        <w:pStyle w:val="Heading2"/>
        <w:rPr>
          <w:lang w:val="en-US"/>
        </w:rPr>
      </w:pPr>
      <w:r>
        <w:rPr>
          <w:rFonts w:hint="eastAsia"/>
          <w:lang w:val="en-US"/>
        </w:rPr>
        <w:t>Discussion on 2nd round</w:t>
      </w:r>
    </w:p>
    <w:p w14:paraId="313A2455" w14:textId="77777777" w:rsidR="00960B74" w:rsidRDefault="00A71D8B">
      <w:pPr>
        <w:pStyle w:val="Heading3"/>
        <w:rPr>
          <w:ins w:id="177" w:author="Boliu, CTC" w:date="2022-01-20T10:54:00Z"/>
          <w:sz w:val="24"/>
          <w:szCs w:val="16"/>
          <w:lang w:val="en-US"/>
        </w:rPr>
      </w:pPr>
      <w:ins w:id="178"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E90A3C1" w14:textId="77777777" w:rsidR="00960B74" w:rsidRDefault="00A71D8B">
      <w:pPr>
        <w:spacing w:after="120"/>
        <w:rPr>
          <w:ins w:id="179" w:author="Boliu, CTC" w:date="2022-01-20T10:54:00Z"/>
          <w:rFonts w:eastAsiaTheme="minorEastAsia"/>
          <w:b/>
          <w:szCs w:val="24"/>
          <w:lang w:eastAsia="zh-CN"/>
        </w:rPr>
      </w:pPr>
      <w:ins w:id="180" w:author="Boliu, CTC" w:date="2022-01-20T10:54:00Z">
        <w:r>
          <w:rPr>
            <w:rFonts w:eastAsiaTheme="minorEastAsia" w:hint="eastAsia"/>
            <w:b/>
            <w:szCs w:val="24"/>
            <w:lang w:eastAsia="zh-CN"/>
          </w:rPr>
          <w:t>Continue discuss the revised/return to draft CRs, which are</w:t>
        </w:r>
      </w:ins>
    </w:p>
    <w:p w14:paraId="2DE6D28B" w14:textId="77777777" w:rsidR="00960B74" w:rsidRDefault="00A71D8B">
      <w:pPr>
        <w:pStyle w:val="ListParagraph"/>
        <w:numPr>
          <w:ilvl w:val="0"/>
          <w:numId w:val="9"/>
        </w:numPr>
        <w:spacing w:after="120" w:line="254" w:lineRule="auto"/>
        <w:ind w:firstLineChars="0"/>
        <w:rPr>
          <w:ins w:id="181" w:author="Boliu, CTC" w:date="2022-01-20T10:54:00Z"/>
          <w:rFonts w:eastAsiaTheme="minorEastAsia"/>
          <w:szCs w:val="24"/>
          <w:lang w:eastAsia="zh-CN"/>
        </w:rPr>
      </w:pPr>
      <w:ins w:id="182" w:author="Boliu, CTC" w:date="2022-01-20T10:54:00Z">
        <w:r>
          <w:rPr>
            <w:rFonts w:eastAsiaTheme="minorEastAsia" w:hint="eastAsia"/>
            <w:szCs w:val="24"/>
            <w:lang w:eastAsia="zh-CN"/>
          </w:rPr>
          <w:t xml:space="preserve">Rev of </w:t>
        </w:r>
        <w:r>
          <w:rPr>
            <w:rFonts w:eastAsiaTheme="minorEastAsia"/>
            <w:szCs w:val="24"/>
            <w:lang w:eastAsia="zh-CN"/>
          </w:rPr>
          <w:t>R4-2201717</w:t>
        </w:r>
        <w:r>
          <w:rPr>
            <w:rFonts w:eastAsiaTheme="minorEastAsia" w:hint="eastAsia"/>
            <w:szCs w:val="24"/>
            <w:lang w:eastAsia="zh-CN"/>
          </w:rPr>
          <w:t xml:space="preserve"> </w:t>
        </w:r>
        <w:r>
          <w:rPr>
            <w:rFonts w:eastAsiaTheme="minorEastAsia"/>
            <w:szCs w:val="24"/>
            <w:lang w:eastAsia="zh-CN"/>
          </w:rPr>
          <w:t>Draft</w:t>
        </w:r>
        <w:r>
          <w:rPr>
            <w:rFonts w:eastAsiaTheme="minorEastAsia" w:hint="eastAsia"/>
            <w:szCs w:val="24"/>
            <w:lang w:eastAsia="zh-CN"/>
          </w:rPr>
          <w:t xml:space="preserve"> </w:t>
        </w:r>
        <w:r>
          <w:rPr>
            <w:rFonts w:eastAsiaTheme="minorEastAsia"/>
            <w:szCs w:val="24"/>
            <w:lang w:eastAsia="zh-CN"/>
          </w:rPr>
          <w:t>CR to 38.101-1 for HPUE CA with 2 bands downlink and x bands uplink (x =1,2)</w:t>
        </w:r>
      </w:ins>
    </w:p>
    <w:p w14:paraId="0B27F784" w14:textId="77777777" w:rsidR="00960B74" w:rsidRDefault="00A71D8B">
      <w:pPr>
        <w:pStyle w:val="ListParagraph"/>
        <w:numPr>
          <w:ilvl w:val="0"/>
          <w:numId w:val="9"/>
        </w:numPr>
        <w:spacing w:after="120" w:line="254" w:lineRule="auto"/>
        <w:ind w:firstLineChars="0"/>
        <w:rPr>
          <w:ins w:id="183" w:author="Boliu, CTC" w:date="2022-01-20T10:54:00Z"/>
        </w:rPr>
      </w:pPr>
      <w:ins w:id="18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174F2E57" w14:textId="77777777" w:rsidR="00960B74" w:rsidRDefault="00A71D8B">
      <w:pPr>
        <w:pStyle w:val="ListParagraph"/>
        <w:numPr>
          <w:ilvl w:val="0"/>
          <w:numId w:val="9"/>
        </w:numPr>
        <w:spacing w:after="120" w:line="254" w:lineRule="auto"/>
        <w:ind w:firstLineChars="0"/>
        <w:rPr>
          <w:ins w:id="185" w:author="Boliu, CTC" w:date="2022-01-20T10:54:00Z"/>
        </w:rPr>
      </w:pPr>
      <w:ins w:id="18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53B17999" w14:textId="77777777" w:rsidR="00960B74" w:rsidRDefault="00A71D8B">
      <w:pPr>
        <w:pStyle w:val="ListParagraph"/>
        <w:numPr>
          <w:ilvl w:val="0"/>
          <w:numId w:val="9"/>
        </w:numPr>
        <w:spacing w:after="120" w:line="254" w:lineRule="auto"/>
        <w:ind w:firstLineChars="0"/>
        <w:rPr>
          <w:ins w:id="187" w:author="Boliu, CTC" w:date="2022-01-20T10:54:00Z"/>
        </w:rPr>
      </w:pPr>
      <w:ins w:id="18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5A92D30C" w14:textId="77777777" w:rsidR="00960B74" w:rsidRDefault="00A71D8B">
      <w:pPr>
        <w:pStyle w:val="ListParagraph"/>
        <w:numPr>
          <w:ilvl w:val="0"/>
          <w:numId w:val="9"/>
        </w:numPr>
        <w:spacing w:after="120" w:line="254" w:lineRule="auto"/>
        <w:ind w:firstLineChars="0"/>
        <w:rPr>
          <w:ins w:id="189" w:author="Boliu, CTC" w:date="2022-01-20T10:54:00Z"/>
        </w:rPr>
      </w:pPr>
      <w:ins w:id="190" w:author="Boliu, CTC" w:date="2022-01-20T10:54:00Z">
        <w:r>
          <w:rPr>
            <w:rFonts w:eastAsiaTheme="minorEastAsia" w:hint="eastAsia"/>
            <w:szCs w:val="24"/>
            <w:lang w:eastAsia="zh-CN"/>
          </w:rPr>
          <w:lastRenderedPageBreak/>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4DB765D9" w14:textId="77777777" w:rsidR="00960B74" w:rsidRDefault="00A71D8B">
      <w:pPr>
        <w:spacing w:after="120"/>
        <w:rPr>
          <w:ins w:id="191" w:author="Boliu, CTC" w:date="2022-01-20T10:54:00Z"/>
          <w:rFonts w:eastAsiaTheme="minorEastAsia"/>
          <w:szCs w:val="24"/>
          <w:lang w:eastAsia="zh-CN"/>
        </w:rPr>
      </w:pPr>
      <w:ins w:id="192" w:author="Boliu, CTC" w:date="2022-01-20T10:54:00Z">
        <w:r>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TableGrid"/>
        <w:tblW w:w="0" w:type="auto"/>
        <w:tblLook w:val="04A0" w:firstRow="1" w:lastRow="0" w:firstColumn="1" w:lastColumn="0" w:noHBand="0" w:noVBand="1"/>
      </w:tblPr>
      <w:tblGrid>
        <w:gridCol w:w="1233"/>
        <w:gridCol w:w="8398"/>
      </w:tblGrid>
      <w:tr w:rsidR="00960B74" w14:paraId="512DA84E" w14:textId="77777777">
        <w:trPr>
          <w:ins w:id="193"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FCB24A7" w14:textId="77777777" w:rsidR="00960B74" w:rsidRDefault="00A71D8B">
            <w:pPr>
              <w:spacing w:after="120" w:line="254" w:lineRule="auto"/>
              <w:rPr>
                <w:ins w:id="194" w:author="Boliu, CTC" w:date="2022-01-20T10:54:00Z"/>
                <w:rFonts w:eastAsiaTheme="minorEastAsia"/>
                <w:b/>
                <w:bCs/>
                <w:color w:val="000000" w:themeColor="text1"/>
                <w:lang w:eastAsia="zh-CN"/>
              </w:rPr>
            </w:pPr>
            <w:ins w:id="195"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7F49E6F1" w14:textId="77777777" w:rsidR="00960B74" w:rsidRDefault="00A71D8B">
            <w:pPr>
              <w:spacing w:after="120" w:line="254" w:lineRule="auto"/>
              <w:rPr>
                <w:ins w:id="196" w:author="Boliu, CTC" w:date="2022-01-20T10:54:00Z"/>
                <w:rFonts w:eastAsiaTheme="minorEastAsia"/>
                <w:b/>
                <w:bCs/>
                <w:color w:val="000000" w:themeColor="text1"/>
                <w:lang w:eastAsia="zh-CN"/>
              </w:rPr>
            </w:pPr>
            <w:ins w:id="197" w:author="Boliu, CTC" w:date="2022-01-20T10:54:00Z">
              <w:r>
                <w:rPr>
                  <w:rFonts w:eastAsiaTheme="minorEastAsia"/>
                  <w:b/>
                  <w:bCs/>
                  <w:color w:val="000000" w:themeColor="text1"/>
                  <w:lang w:eastAsia="zh-CN"/>
                </w:rPr>
                <w:t xml:space="preserve">Comments collection for </w:t>
              </w:r>
              <w:r>
                <w:rPr>
                  <w:b/>
                  <w:color w:val="000000" w:themeColor="text1"/>
                  <w:u w:val="single"/>
                  <w:lang w:eastAsia="ko-KR"/>
                </w:rPr>
                <w:t>Sub-topic 2-2(2nd round): TPs/draft CRs to introduce UE requirements for combos</w:t>
              </w:r>
            </w:ins>
          </w:p>
        </w:tc>
      </w:tr>
      <w:tr w:rsidR="00960B74" w14:paraId="66C659E5" w14:textId="77777777">
        <w:trPr>
          <w:ins w:id="198"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5F9EA2CF" w14:textId="77777777" w:rsidR="00960B74" w:rsidRDefault="00A71D8B">
            <w:pPr>
              <w:spacing w:after="120" w:line="254" w:lineRule="auto"/>
              <w:rPr>
                <w:ins w:id="199" w:author="Boliu, CTC" w:date="2022-01-20T10:54:00Z"/>
                <w:rFonts w:eastAsiaTheme="minorEastAsia"/>
                <w:lang w:eastAsia="zh-CN"/>
              </w:rPr>
            </w:pPr>
            <w:ins w:id="200"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63D8BD4F" w14:textId="77777777" w:rsidR="00960B74" w:rsidRDefault="00A71D8B">
            <w:pPr>
              <w:spacing w:after="120" w:line="254" w:lineRule="auto"/>
              <w:rPr>
                <w:ins w:id="201" w:author="BORSATO, RONALD" w:date="2022-01-20T11:37:00Z"/>
                <w:rFonts w:eastAsiaTheme="minorEastAsia"/>
                <w:lang w:eastAsia="zh-CN"/>
              </w:rPr>
            </w:pPr>
            <w:ins w:id="202" w:author="BORSATO, RONALD" w:date="2022-01-20T11:36:00Z">
              <w:r>
                <w:rPr>
                  <w:rFonts w:eastAsiaTheme="minorEastAsia"/>
                  <w:lang w:eastAsia="zh-CN"/>
                </w:rPr>
                <w:t xml:space="preserve">AT&amp;T: We do not agree to remove the n77 PC2 single uplink </w:t>
              </w:r>
            </w:ins>
            <w:ins w:id="203" w:author="BORSATO, RONALD" w:date="2022-01-20T11:37:00Z">
              <w:r>
                <w:rPr>
                  <w:rFonts w:eastAsiaTheme="minorEastAsia"/>
                  <w:lang w:eastAsia="zh-CN"/>
                </w:rPr>
                <w:t>configuration in the revised CR</w:t>
              </w:r>
            </w:ins>
            <w:ins w:id="204" w:author="BORSATO, RONALD" w:date="2022-01-20T11:51:00Z">
              <w:r>
                <w:rPr>
                  <w:rFonts w:eastAsiaTheme="minorEastAsia"/>
                  <w:lang w:eastAsia="zh-CN"/>
                </w:rPr>
                <w:t xml:space="preserve"> </w:t>
              </w:r>
            </w:ins>
            <w:ins w:id="205" w:author="BORSATO, RONALD" w:date="2022-01-20T11:52:00Z">
              <w:r>
                <w:rPr>
                  <w:rFonts w:eastAsiaTheme="minorEastAsia"/>
                  <w:lang w:eastAsia="zh-CN"/>
                </w:rPr>
                <w:t>for all CA combinations covered in the draft CR</w:t>
              </w:r>
            </w:ins>
            <w:ins w:id="206" w:author="BORSATO, RONALD" w:date="2022-01-20T11:37:00Z">
              <w:r>
                <w:rPr>
                  <w:rFonts w:eastAsiaTheme="minorEastAsia"/>
                  <w:lang w:eastAsia="zh-CN"/>
                </w:rPr>
                <w:t>.</w:t>
              </w:r>
            </w:ins>
            <w:ins w:id="207" w:author="BORSATO, RONALD" w:date="2022-01-20T11:49:00Z">
              <w:r>
                <w:rPr>
                  <w:rFonts w:eastAsiaTheme="minorEastAsia"/>
                  <w:lang w:eastAsia="zh-CN"/>
                </w:rPr>
                <w:t xml:space="preserve"> We recommend </w:t>
              </w:r>
            </w:ins>
            <w:ins w:id="208" w:author="BORSATO, RONALD" w:date="2022-01-20T11:50:00Z">
              <w:r>
                <w:rPr>
                  <w:rFonts w:eastAsiaTheme="minorEastAsia"/>
                  <w:lang w:eastAsia="zh-CN"/>
                </w:rPr>
                <w:t>withdrawing</w:t>
              </w:r>
            </w:ins>
            <w:ins w:id="209" w:author="BORSATO, RONALD" w:date="2022-01-20T11:49:00Z">
              <w:r>
                <w:rPr>
                  <w:rFonts w:eastAsiaTheme="minorEastAsia"/>
                  <w:lang w:eastAsia="zh-CN"/>
                </w:rPr>
                <w:t xml:space="preserve"> the revision and endorse the original draft CR.</w:t>
              </w:r>
            </w:ins>
          </w:p>
          <w:p w14:paraId="0CE35EF0" w14:textId="77777777" w:rsidR="00960B74" w:rsidRDefault="00A71D8B">
            <w:pPr>
              <w:spacing w:after="120" w:line="254" w:lineRule="auto"/>
              <w:rPr>
                <w:ins w:id="210" w:author="BORSATO, RONALD" w:date="2022-01-20T11:38:00Z"/>
                <w:rFonts w:eastAsiaTheme="minorEastAsia"/>
                <w:lang w:eastAsia="zh-CN"/>
              </w:rPr>
            </w:pPr>
            <w:ins w:id="211" w:author="BORSATO, RONALD" w:date="2022-01-20T11:37:00Z">
              <w:r>
                <w:rPr>
                  <w:rFonts w:eastAsiaTheme="minorEastAsia"/>
                  <w:lang w:eastAsia="zh-CN"/>
                </w:rPr>
                <w:t xml:space="preserve">The updated PC2 combinations with single UL are adding the corresponding PC2 configuration to </w:t>
              </w:r>
            </w:ins>
            <w:ins w:id="212" w:author="BORSATO, RONALD" w:date="2022-01-20T11:38:00Z">
              <w:r>
                <w:rPr>
                  <w:rFonts w:eastAsiaTheme="minorEastAsia"/>
                  <w:lang w:eastAsia="zh-CN"/>
                </w:rPr>
                <w:t xml:space="preserve">higher-order combinations with </w:t>
              </w:r>
            </w:ins>
            <w:ins w:id="213" w:author="BORSATO, RONALD" w:date="2022-01-20T11:46:00Z">
              <w:r>
                <w:rPr>
                  <w:rFonts w:eastAsiaTheme="minorEastAsia"/>
                  <w:lang w:eastAsia="zh-CN"/>
                </w:rPr>
                <w:t xml:space="preserve">additional </w:t>
              </w:r>
            </w:ins>
            <w:ins w:id="214" w:author="BORSATO, RONALD" w:date="2022-01-20T11:38:00Z">
              <w:r>
                <w:rPr>
                  <w:rFonts w:eastAsiaTheme="minorEastAsia"/>
                  <w:lang w:eastAsia="zh-CN"/>
                </w:rPr>
                <w:t xml:space="preserve">intra-band CA </w:t>
              </w:r>
            </w:ins>
            <w:ins w:id="215" w:author="BORSATO, RONALD" w:date="2022-01-20T11:46:00Z">
              <w:r>
                <w:rPr>
                  <w:rFonts w:eastAsiaTheme="minorEastAsia"/>
                  <w:lang w:eastAsia="zh-CN"/>
                </w:rPr>
                <w:t xml:space="preserve">configurations in the DL </w:t>
              </w:r>
            </w:ins>
            <w:ins w:id="216" w:author="BORSATO, RONALD" w:date="2022-01-20T11:38:00Z">
              <w:r>
                <w:rPr>
                  <w:rFonts w:eastAsiaTheme="minorEastAsia"/>
                  <w:lang w:eastAsia="zh-CN"/>
                </w:rPr>
                <w:t>for already agreed lower-order PC2 combinations</w:t>
              </w:r>
            </w:ins>
            <w:ins w:id="217" w:author="BORSATO, RONALD" w:date="2022-01-20T11:45:00Z">
              <w:r>
                <w:rPr>
                  <w:rFonts w:eastAsiaTheme="minorEastAsia"/>
                  <w:lang w:eastAsia="zh-CN"/>
                </w:rPr>
                <w:t xml:space="preserve"> that support PC2 single UL configuration</w:t>
              </w:r>
            </w:ins>
            <w:ins w:id="218" w:author="BORSATO, RONALD" w:date="2022-01-20T11:38:00Z">
              <w:r>
                <w:rPr>
                  <w:rFonts w:eastAsiaTheme="minorEastAsia"/>
                  <w:lang w:eastAsia="zh-CN"/>
                </w:rPr>
                <w:t>.</w:t>
              </w:r>
            </w:ins>
            <w:ins w:id="219" w:author="BORSATO, RONALD" w:date="2022-01-20T11:46:00Z">
              <w:r>
                <w:rPr>
                  <w:rFonts w:eastAsiaTheme="minorEastAsia"/>
                  <w:lang w:eastAsia="zh-CN"/>
                </w:rPr>
                <w:t xml:space="preserve"> This should not be controversial since there are no additional MSD analyses required in these cases</w:t>
              </w:r>
            </w:ins>
            <w:ins w:id="220" w:author="BORSATO, RONALD" w:date="2022-01-20T11:54:00Z">
              <w:r>
                <w:rPr>
                  <w:rFonts w:eastAsiaTheme="minorEastAsia"/>
                  <w:lang w:eastAsia="zh-CN"/>
                </w:rPr>
                <w:t>.</w:t>
              </w:r>
            </w:ins>
          </w:p>
          <w:p w14:paraId="09BDCB7F" w14:textId="77777777" w:rsidR="00960B74" w:rsidRDefault="00A71D8B">
            <w:pPr>
              <w:spacing w:after="120" w:line="254" w:lineRule="auto"/>
              <w:rPr>
                <w:ins w:id="221" w:author="BORSATO, RONALD" w:date="2022-01-20T11:47:00Z"/>
                <w:rFonts w:eastAsiaTheme="minorEastAsia"/>
                <w:lang w:eastAsia="zh-CN"/>
              </w:rPr>
            </w:pPr>
            <w:ins w:id="222" w:author="BORSATO, RONALD" w:date="2022-01-20T11:38:00Z">
              <w:r>
                <w:rPr>
                  <w:rFonts w:eastAsiaTheme="minorEastAsia"/>
                  <w:lang w:eastAsia="zh-CN"/>
                </w:rPr>
                <w:t>We ag</w:t>
              </w:r>
            </w:ins>
            <w:ins w:id="223" w:author="BORSATO, RONALD" w:date="2022-01-20T11:39:00Z">
              <w:r>
                <w:rPr>
                  <w:rFonts w:eastAsiaTheme="minorEastAsia"/>
                  <w:lang w:eastAsia="zh-CN"/>
                </w:rPr>
                <w:t>ree with the comments made by T</w:t>
              </w:r>
            </w:ins>
            <w:ins w:id="224" w:author="BORSATO, RONALD" w:date="2022-01-20T11:43:00Z">
              <w:r>
                <w:rPr>
                  <w:rFonts w:eastAsiaTheme="minorEastAsia"/>
                  <w:lang w:eastAsia="zh-CN"/>
                </w:rPr>
                <w:t xml:space="preserve">-Mobile USA in the first round that there are lots of combinations with n41, n77 or n78 with superscript notes already in the table. These were introduced as a mechanism to clearly identify </w:t>
              </w:r>
            </w:ins>
            <w:ins w:id="225" w:author="BORSATO, RONALD" w:date="2022-01-20T11:44:00Z">
              <w:r>
                <w:rPr>
                  <w:rFonts w:eastAsiaTheme="minorEastAsia"/>
                  <w:lang w:eastAsia="zh-CN"/>
                </w:rPr>
                <w:t xml:space="preserve">the combinations </w:t>
              </w:r>
            </w:ins>
            <w:ins w:id="226" w:author="BORSATO, RONALD" w:date="2022-01-20T11:45:00Z">
              <w:r>
                <w:rPr>
                  <w:rFonts w:eastAsiaTheme="minorEastAsia"/>
                  <w:lang w:eastAsia="zh-CN"/>
                </w:rPr>
                <w:t xml:space="preserve">with single UL PC2 </w:t>
              </w:r>
            </w:ins>
            <w:ins w:id="227" w:author="BORSATO, RONALD" w:date="2022-01-20T11:44:00Z">
              <w:r>
                <w:rPr>
                  <w:rFonts w:eastAsiaTheme="minorEastAsia"/>
                  <w:lang w:eastAsia="zh-CN"/>
                </w:rPr>
                <w:t xml:space="preserve">that were previously </w:t>
              </w:r>
            </w:ins>
            <w:ins w:id="228" w:author="BORSATO, RONALD" w:date="2022-01-20T11:50:00Z">
              <w:r>
                <w:rPr>
                  <w:rFonts w:eastAsiaTheme="minorEastAsia"/>
                  <w:lang w:eastAsia="zh-CN"/>
                </w:rPr>
                <w:t xml:space="preserve">analyzed and </w:t>
              </w:r>
            </w:ins>
            <w:ins w:id="229" w:author="BORSATO, RONALD" w:date="2022-01-20T11:44:00Z">
              <w:r>
                <w:rPr>
                  <w:rFonts w:eastAsiaTheme="minorEastAsia"/>
                  <w:lang w:eastAsia="zh-CN"/>
                </w:rPr>
                <w:t>completed in earlier RAN4 meetings based on the approved combinations in the WID with single UL configurations.</w:t>
              </w:r>
            </w:ins>
          </w:p>
          <w:p w14:paraId="5134845A" w14:textId="77777777" w:rsidR="00960B74" w:rsidRDefault="00A71D8B">
            <w:pPr>
              <w:spacing w:after="120" w:line="254" w:lineRule="auto"/>
              <w:rPr>
                <w:ins w:id="230" w:author="Boliu, CTC" w:date="2022-01-20T10:54:00Z"/>
                <w:rFonts w:eastAsiaTheme="minorEastAsia"/>
                <w:lang w:eastAsia="zh-CN"/>
              </w:rPr>
            </w:pPr>
            <w:ins w:id="231" w:author="BORSATO, RONALD" w:date="2022-01-20T11:47:00Z">
              <w:r>
                <w:rPr>
                  <w:rFonts w:eastAsiaTheme="minorEastAsia"/>
                  <w:lang w:eastAsia="zh-CN"/>
                </w:rPr>
                <w:t>We also support the T-Mobile USA comments that th</w:t>
              </w:r>
            </w:ins>
            <w:ins w:id="232" w:author="BORSATO, RONALD" w:date="2022-01-20T11:48:00Z">
              <w:r>
                <w:rPr>
                  <w:rFonts w:eastAsiaTheme="minorEastAsia"/>
                  <w:lang w:eastAsia="zh-CN"/>
                </w:rPr>
                <w:t>e single UL configuration work should not be combined with the “increased power” WI.</w:t>
              </w:r>
            </w:ins>
          </w:p>
        </w:tc>
      </w:tr>
      <w:tr w:rsidR="00960B74" w14:paraId="414EF1D8" w14:textId="77777777">
        <w:trPr>
          <w:ins w:id="233"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627380EE" w14:textId="77777777" w:rsidR="00960B74" w:rsidRDefault="00960B74">
            <w:pPr>
              <w:spacing w:after="0" w:line="240" w:lineRule="auto"/>
              <w:rPr>
                <w:ins w:id="234"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4260308" w14:textId="77777777" w:rsidR="00960B74" w:rsidRDefault="00A71D8B">
            <w:pPr>
              <w:spacing w:after="120" w:line="254" w:lineRule="auto"/>
              <w:rPr>
                <w:ins w:id="235" w:author="Boliu, CTC" w:date="2022-01-20T10:54:00Z"/>
                <w:rFonts w:eastAsiaTheme="minorEastAsia"/>
                <w:lang w:eastAsia="zh-CN"/>
              </w:rPr>
            </w:pPr>
            <w:ins w:id="236" w:author="Shvodian, Bill" w:date="2022-01-20T13:32:00Z">
              <w:r>
                <w:rPr>
                  <w:rFonts w:eastAsiaTheme="minorEastAsia"/>
                  <w:lang w:eastAsia="zh-CN"/>
                </w:rPr>
                <w:t xml:space="preserve">T-Mobile USA: We agree with AT&amp;T. We support the original draft CR in R4-2201717. </w:t>
              </w:r>
            </w:ins>
            <w:ins w:id="237" w:author="Shvodian, Bill" w:date="2022-01-20T13:33:00Z">
              <w:r>
                <w:rPr>
                  <w:rFonts w:eastAsiaTheme="minorEastAsia"/>
                  <w:lang w:eastAsia="zh-CN"/>
                </w:rPr>
                <w:t xml:space="preserve">PC2 for n77 has already been analyzed for CA_n2A-n77A, </w:t>
              </w:r>
            </w:ins>
            <w:ins w:id="238" w:author="Shvodian, Bill" w:date="2022-01-20T13:34:00Z">
              <w:r>
                <w:rPr>
                  <w:rFonts w:eastAsiaTheme="minorEastAsia"/>
                  <w:lang w:eastAsia="zh-CN"/>
                </w:rPr>
                <w:t xml:space="preserve">CA_n5A-n77A and CA_n66A-n77A so n77 with PC2 can be used with the other DL CA combinations in </w:t>
              </w:r>
            </w:ins>
            <w:ins w:id="239" w:author="Shvodian, Bill" w:date="2022-01-20T13:35:00Z">
              <w:r>
                <w:rPr>
                  <w:rFonts w:eastAsiaTheme="minorEastAsia"/>
                  <w:lang w:eastAsia="zh-CN"/>
                </w:rPr>
                <w:t xml:space="preserve">R4-2201717 as well. </w:t>
              </w:r>
            </w:ins>
            <w:ins w:id="240" w:author="Shvodian, Bill" w:date="2022-01-20T13:41:00Z">
              <w:r>
                <w:rPr>
                  <w:rFonts w:eastAsiaTheme="minorEastAsia"/>
                  <w:lang w:eastAsia="zh-CN"/>
                </w:rPr>
                <w:t>We think the table headers and notes make it quite clear that n77</w:t>
              </w:r>
              <w:r>
                <w:rPr>
                  <w:rFonts w:eastAsiaTheme="minorEastAsia"/>
                  <w:vertAlign w:val="superscript"/>
                  <w:lang w:eastAsia="zh-CN"/>
                </w:rPr>
                <w:t>8</w:t>
              </w:r>
              <w:r>
                <w:rPr>
                  <w:rFonts w:eastAsiaTheme="minorEastAsia"/>
                  <w:lang w:eastAsia="zh-CN"/>
                </w:rPr>
                <w:t xml:space="preserve"> means PC2 for single CC n77. </w:t>
              </w:r>
            </w:ins>
          </w:p>
        </w:tc>
      </w:tr>
      <w:tr w:rsidR="00960B74" w14:paraId="468A7F4A" w14:textId="77777777">
        <w:trPr>
          <w:ins w:id="241"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CA0BE31" w14:textId="77777777" w:rsidR="00960B74" w:rsidRDefault="00960B74">
            <w:pPr>
              <w:spacing w:after="0" w:line="240" w:lineRule="auto"/>
              <w:rPr>
                <w:ins w:id="242"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DAD25A9" w14:textId="77777777" w:rsidR="00960B74" w:rsidRDefault="00A71D8B">
            <w:pPr>
              <w:spacing w:after="120" w:line="254" w:lineRule="auto"/>
              <w:rPr>
                <w:ins w:id="243" w:author="Boliu, CTC" w:date="2022-01-20T10:54:00Z"/>
                <w:rFonts w:eastAsiaTheme="minorEastAsia"/>
                <w:lang w:eastAsia="zh-CN"/>
              </w:rPr>
            </w:pPr>
            <w:ins w:id="244" w:author="Verizon" w:date="2022-01-20T16:18:00Z">
              <w:r>
                <w:rPr>
                  <w:rFonts w:eastAsiaTheme="minorEastAsia"/>
                  <w:lang w:eastAsia="zh-CN"/>
                </w:rPr>
                <w:t xml:space="preserve">Verizon: </w:t>
              </w:r>
            </w:ins>
            <w:ins w:id="245" w:author="Verizon" w:date="2022-01-20T16:27:00Z">
              <w:r>
                <w:rPr>
                  <w:rFonts w:eastAsiaTheme="minorEastAsia"/>
                  <w:lang w:eastAsia="zh-CN"/>
                </w:rPr>
                <w:t>For</w:t>
              </w:r>
            </w:ins>
            <w:ins w:id="246" w:author="Verizon" w:date="2022-01-20T16:28:00Z">
              <w:r>
                <w:rPr>
                  <w:rFonts w:eastAsiaTheme="minorEastAsia"/>
                  <w:lang w:eastAsia="zh-CN"/>
                </w:rPr>
                <w:t xml:space="preserve"> draft CR in </w:t>
              </w:r>
              <w:r>
                <w:rPr>
                  <w:rFonts w:eastAsiaTheme="minorEastAsia" w:hint="eastAsia"/>
                  <w:lang w:eastAsia="zh-CN"/>
                </w:rPr>
                <w:t>R4-2201717</w:t>
              </w:r>
            </w:ins>
            <w:ins w:id="247" w:author="Verizon" w:date="2022-01-20T16:27:00Z">
              <w:r>
                <w:rPr>
                  <w:rFonts w:eastAsiaTheme="minorEastAsia"/>
                  <w:lang w:eastAsia="zh-CN"/>
                </w:rPr>
                <w:t xml:space="preserve"> </w:t>
              </w:r>
            </w:ins>
            <w:ins w:id="248" w:author="Verizon" w:date="2022-01-20T16:19:00Z">
              <w:r>
                <w:rPr>
                  <w:rFonts w:eastAsiaTheme="minorEastAsia"/>
                  <w:lang w:eastAsia="zh-CN"/>
                </w:rPr>
                <w:t xml:space="preserve">we </w:t>
              </w:r>
            </w:ins>
            <w:ins w:id="249" w:author="Verizon" w:date="2022-01-20T16:31:00Z">
              <w:r>
                <w:rPr>
                  <w:rFonts w:eastAsiaTheme="minorEastAsia"/>
                  <w:lang w:eastAsia="zh-CN"/>
                </w:rPr>
                <w:t xml:space="preserve">agree to </w:t>
              </w:r>
            </w:ins>
            <w:ins w:id="250" w:author="Verizon" w:date="2022-01-20T16:20:00Z">
              <w:r>
                <w:rPr>
                  <w:rFonts w:eastAsiaTheme="minorEastAsia"/>
                  <w:lang w:eastAsia="zh-CN"/>
                </w:rPr>
                <w:t xml:space="preserve">use </w:t>
              </w:r>
            </w:ins>
            <w:ins w:id="251" w:author="Verizon" w:date="2022-01-20T16:19:00Z">
              <w:r>
                <w:rPr>
                  <w:rFonts w:eastAsiaTheme="minorEastAsia"/>
                  <w:lang w:eastAsia="zh-CN"/>
                </w:rPr>
                <w:t>the original draft CR</w:t>
              </w:r>
            </w:ins>
            <w:ins w:id="252" w:author="Verizon" w:date="2022-01-20T16:20:00Z">
              <w:r>
                <w:rPr>
                  <w:rFonts w:eastAsiaTheme="minorEastAsia"/>
                  <w:lang w:eastAsia="zh-CN"/>
                </w:rPr>
                <w:t xml:space="preserve"> </w:t>
              </w:r>
            </w:ins>
            <w:ins w:id="253" w:author="Verizon" w:date="2022-01-20T16:23:00Z">
              <w:r>
                <w:rPr>
                  <w:rFonts w:eastAsiaTheme="minorEastAsia"/>
                  <w:lang w:eastAsia="zh-CN"/>
                </w:rPr>
                <w:t>without any change</w:t>
              </w:r>
            </w:ins>
            <w:ins w:id="254" w:author="Verizon" w:date="2022-01-20T16:32:00Z">
              <w:r>
                <w:rPr>
                  <w:rFonts w:eastAsiaTheme="minorEastAsia"/>
                  <w:lang w:eastAsia="zh-CN"/>
                </w:rPr>
                <w:t xml:space="preserve"> </w:t>
              </w:r>
            </w:ins>
            <w:ins w:id="255" w:author="Verizon" w:date="2022-01-20T16:33:00Z">
              <w:r>
                <w:rPr>
                  <w:rFonts w:eastAsiaTheme="minorEastAsia"/>
                  <w:lang w:eastAsia="zh-CN"/>
                </w:rPr>
                <w:t xml:space="preserve">following the existing </w:t>
              </w:r>
            </w:ins>
            <w:ins w:id="256" w:author="Verizon" w:date="2022-01-20T16:31:00Z">
              <w:r>
                <w:rPr>
                  <w:rFonts w:eastAsiaTheme="minorEastAsia"/>
                  <w:lang w:eastAsia="zh-CN"/>
                </w:rPr>
                <w:t>analyzed results</w:t>
              </w:r>
            </w:ins>
            <w:ins w:id="257" w:author="Verizon" w:date="2022-01-20T16:34:00Z">
              <w:r>
                <w:rPr>
                  <w:rFonts w:eastAsiaTheme="minorEastAsia"/>
                  <w:lang w:eastAsia="zh-CN"/>
                </w:rPr>
                <w:t>. W</w:t>
              </w:r>
            </w:ins>
            <w:ins w:id="258" w:author="Verizon" w:date="2022-01-20T16:31:00Z">
              <w:r>
                <w:rPr>
                  <w:rFonts w:eastAsiaTheme="minorEastAsia"/>
                  <w:lang w:eastAsia="zh-CN"/>
                </w:rPr>
                <w:t xml:space="preserve">e </w:t>
              </w:r>
            </w:ins>
            <w:ins w:id="259" w:author="Verizon" w:date="2022-01-20T16:34:00Z">
              <w:r>
                <w:rPr>
                  <w:rFonts w:eastAsiaTheme="minorEastAsia"/>
                  <w:lang w:eastAsia="zh-CN"/>
                </w:rPr>
                <w:t xml:space="preserve">agree to </w:t>
              </w:r>
            </w:ins>
            <w:ins w:id="260" w:author="Verizon" w:date="2022-01-20T16:29:00Z">
              <w:r>
                <w:rPr>
                  <w:rFonts w:eastAsiaTheme="minorEastAsia"/>
                  <w:lang w:eastAsia="zh-CN"/>
                </w:rPr>
                <w:t>withdraw the revision</w:t>
              </w:r>
            </w:ins>
            <w:ins w:id="261" w:author="Verizon" w:date="2022-01-20T16:35:00Z">
              <w:r>
                <w:rPr>
                  <w:rFonts w:eastAsiaTheme="minorEastAsia"/>
                  <w:lang w:eastAsia="zh-CN"/>
                </w:rPr>
                <w:t>.</w:t>
              </w:r>
            </w:ins>
          </w:p>
        </w:tc>
      </w:tr>
      <w:tr w:rsidR="00960B74" w14:paraId="512E2E49" w14:textId="77777777">
        <w:trPr>
          <w:ins w:id="262" w:author="Boliu, CTC" w:date="2022-01-20T10:54:00Z"/>
        </w:trPr>
        <w:tc>
          <w:tcPr>
            <w:tcW w:w="1233" w:type="dxa"/>
            <w:vMerge w:val="restart"/>
          </w:tcPr>
          <w:p w14:paraId="4A420AE1" w14:textId="77777777" w:rsidR="00960B74" w:rsidRDefault="00A71D8B">
            <w:pPr>
              <w:spacing w:after="120" w:line="254" w:lineRule="auto"/>
              <w:rPr>
                <w:ins w:id="263" w:author="Boliu, CTC" w:date="2022-01-20T10:54:00Z"/>
                <w:rFonts w:eastAsiaTheme="minorEastAsia"/>
                <w:lang w:eastAsia="zh-CN"/>
              </w:rPr>
            </w:pPr>
            <w:ins w:id="264" w:author="Boliu, CTC" w:date="2022-01-20T10:54:00Z">
              <w:r>
                <w:t>R4-2202042</w:t>
              </w:r>
            </w:ins>
          </w:p>
          <w:p w14:paraId="62A84123" w14:textId="77777777" w:rsidR="00960B74" w:rsidRDefault="00A71D8B">
            <w:pPr>
              <w:spacing w:after="120" w:line="254" w:lineRule="auto"/>
              <w:rPr>
                <w:ins w:id="265" w:author="Boliu, CTC" w:date="2022-01-20T10:54:00Z"/>
                <w:rFonts w:eastAsiaTheme="minorEastAsia"/>
                <w:lang w:eastAsia="zh-CN"/>
              </w:rPr>
            </w:pPr>
            <w:ins w:id="26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6BD7CF07" w14:textId="77777777" w:rsidR="00960B74" w:rsidRDefault="00960B74">
            <w:pPr>
              <w:spacing w:after="120" w:line="254" w:lineRule="auto"/>
              <w:rPr>
                <w:ins w:id="267" w:author="Boliu, CTC" w:date="2022-01-20T10:54:00Z"/>
                <w:rFonts w:eastAsiaTheme="minorEastAsia"/>
                <w:lang w:eastAsia="zh-CN"/>
              </w:rPr>
            </w:pPr>
          </w:p>
        </w:tc>
      </w:tr>
      <w:tr w:rsidR="00960B74" w14:paraId="68668704" w14:textId="77777777">
        <w:trPr>
          <w:ins w:id="268" w:author="Boliu, CTC" w:date="2022-01-20T10:54:00Z"/>
        </w:trPr>
        <w:tc>
          <w:tcPr>
            <w:tcW w:w="0" w:type="auto"/>
            <w:vMerge/>
          </w:tcPr>
          <w:p w14:paraId="73B29257" w14:textId="77777777" w:rsidR="00960B74" w:rsidRDefault="00960B74">
            <w:pPr>
              <w:spacing w:after="0" w:line="240" w:lineRule="auto"/>
              <w:rPr>
                <w:ins w:id="269" w:author="Boliu, CTC" w:date="2022-01-20T10:54:00Z"/>
                <w:rFonts w:eastAsiaTheme="minorEastAsia"/>
                <w:lang w:eastAsia="zh-CN"/>
              </w:rPr>
            </w:pPr>
          </w:p>
        </w:tc>
        <w:tc>
          <w:tcPr>
            <w:tcW w:w="8398" w:type="dxa"/>
          </w:tcPr>
          <w:p w14:paraId="24A4FC0F" w14:textId="77777777" w:rsidR="00960B74" w:rsidRDefault="00960B74">
            <w:pPr>
              <w:spacing w:after="120" w:line="254" w:lineRule="auto"/>
              <w:rPr>
                <w:ins w:id="270" w:author="Boliu, CTC" w:date="2022-01-20T10:54:00Z"/>
                <w:rFonts w:eastAsiaTheme="minorEastAsia"/>
                <w:lang w:eastAsia="zh-CN"/>
              </w:rPr>
            </w:pPr>
          </w:p>
        </w:tc>
      </w:tr>
      <w:tr w:rsidR="00960B74" w14:paraId="10DFB422" w14:textId="77777777">
        <w:trPr>
          <w:ins w:id="271" w:author="Boliu, CTC" w:date="2022-01-20T10:54:00Z"/>
        </w:trPr>
        <w:tc>
          <w:tcPr>
            <w:tcW w:w="0" w:type="auto"/>
            <w:vMerge/>
          </w:tcPr>
          <w:p w14:paraId="40568DCD" w14:textId="77777777" w:rsidR="00960B74" w:rsidRDefault="00960B74">
            <w:pPr>
              <w:spacing w:after="0" w:line="240" w:lineRule="auto"/>
              <w:rPr>
                <w:ins w:id="272" w:author="Boliu, CTC" w:date="2022-01-20T10:54:00Z"/>
                <w:rFonts w:eastAsiaTheme="minorEastAsia"/>
                <w:lang w:eastAsia="zh-CN"/>
              </w:rPr>
            </w:pPr>
          </w:p>
        </w:tc>
        <w:tc>
          <w:tcPr>
            <w:tcW w:w="8398" w:type="dxa"/>
          </w:tcPr>
          <w:p w14:paraId="538ADA26" w14:textId="77777777" w:rsidR="00960B74" w:rsidRDefault="00960B74">
            <w:pPr>
              <w:spacing w:after="120" w:line="254" w:lineRule="auto"/>
              <w:rPr>
                <w:ins w:id="273" w:author="Boliu, CTC" w:date="2022-01-20T10:54:00Z"/>
                <w:rFonts w:eastAsiaTheme="minorEastAsia"/>
                <w:lang w:eastAsia="zh-CN"/>
              </w:rPr>
            </w:pPr>
          </w:p>
        </w:tc>
      </w:tr>
      <w:tr w:rsidR="00960B74" w14:paraId="21A66D49" w14:textId="77777777">
        <w:trPr>
          <w:ins w:id="274" w:author="Boliu, CTC" w:date="2022-01-20T10:54:00Z"/>
        </w:trPr>
        <w:tc>
          <w:tcPr>
            <w:tcW w:w="1233" w:type="dxa"/>
            <w:vMerge w:val="restart"/>
          </w:tcPr>
          <w:p w14:paraId="710E2509" w14:textId="77777777" w:rsidR="00960B74" w:rsidRDefault="00A71D8B">
            <w:pPr>
              <w:spacing w:after="120" w:line="254" w:lineRule="auto"/>
              <w:rPr>
                <w:ins w:id="275" w:author="Boliu, CTC" w:date="2022-01-20T10:54:00Z"/>
                <w:rFonts w:eastAsiaTheme="minorEastAsia"/>
                <w:lang w:eastAsia="zh-CN"/>
              </w:rPr>
            </w:pPr>
            <w:ins w:id="276" w:author="Boliu, CTC" w:date="2022-01-20T10:54:00Z">
              <w:r>
                <w:t>R4-220204</w:t>
              </w:r>
              <w:r>
                <w:rPr>
                  <w:rFonts w:eastAsiaTheme="minorEastAsia" w:hint="eastAsia"/>
                  <w:lang w:eastAsia="zh-CN"/>
                </w:rPr>
                <w:t>3</w:t>
              </w:r>
            </w:ins>
          </w:p>
          <w:p w14:paraId="46AFBC4F" w14:textId="77777777" w:rsidR="00960B74" w:rsidRDefault="00A71D8B">
            <w:pPr>
              <w:spacing w:after="120" w:line="254" w:lineRule="auto"/>
              <w:rPr>
                <w:ins w:id="277" w:author="Boliu, CTC" w:date="2022-01-20T10:54:00Z"/>
                <w:rFonts w:eastAsiaTheme="minorEastAsia"/>
                <w:lang w:eastAsia="zh-CN"/>
              </w:rPr>
            </w:pPr>
            <w:ins w:id="27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ED80E38" w14:textId="77777777" w:rsidR="00960B74" w:rsidRDefault="00960B74">
            <w:pPr>
              <w:spacing w:after="120" w:line="254" w:lineRule="auto"/>
              <w:rPr>
                <w:ins w:id="279" w:author="Boliu, CTC" w:date="2022-01-20T10:54:00Z"/>
                <w:rFonts w:eastAsiaTheme="minorEastAsia"/>
                <w:lang w:eastAsia="zh-CN"/>
              </w:rPr>
            </w:pPr>
          </w:p>
        </w:tc>
      </w:tr>
      <w:tr w:rsidR="00960B74" w14:paraId="57CB8C72" w14:textId="77777777">
        <w:trPr>
          <w:ins w:id="280" w:author="Boliu, CTC" w:date="2022-01-20T10:54:00Z"/>
        </w:trPr>
        <w:tc>
          <w:tcPr>
            <w:tcW w:w="0" w:type="auto"/>
            <w:vMerge/>
          </w:tcPr>
          <w:p w14:paraId="08BB556D" w14:textId="77777777" w:rsidR="00960B74" w:rsidRDefault="00960B74">
            <w:pPr>
              <w:spacing w:after="0" w:line="240" w:lineRule="auto"/>
              <w:rPr>
                <w:ins w:id="281" w:author="Boliu, CTC" w:date="2022-01-20T10:54:00Z"/>
                <w:rFonts w:eastAsiaTheme="minorEastAsia"/>
                <w:lang w:eastAsia="zh-CN"/>
              </w:rPr>
            </w:pPr>
          </w:p>
        </w:tc>
        <w:tc>
          <w:tcPr>
            <w:tcW w:w="8398" w:type="dxa"/>
          </w:tcPr>
          <w:p w14:paraId="15C8EA27" w14:textId="77777777" w:rsidR="00960B74" w:rsidRDefault="00960B74">
            <w:pPr>
              <w:spacing w:after="120" w:line="254" w:lineRule="auto"/>
              <w:rPr>
                <w:ins w:id="282" w:author="Boliu, CTC" w:date="2022-01-20T10:54:00Z"/>
                <w:rFonts w:eastAsiaTheme="minorEastAsia"/>
                <w:lang w:eastAsia="zh-CN"/>
              </w:rPr>
            </w:pPr>
          </w:p>
        </w:tc>
      </w:tr>
      <w:tr w:rsidR="00960B74" w14:paraId="5A09E494" w14:textId="77777777">
        <w:trPr>
          <w:ins w:id="283" w:author="Boliu, CTC" w:date="2022-01-20T10:54:00Z"/>
        </w:trPr>
        <w:tc>
          <w:tcPr>
            <w:tcW w:w="0" w:type="auto"/>
            <w:vMerge/>
          </w:tcPr>
          <w:p w14:paraId="36D7C6AF" w14:textId="77777777" w:rsidR="00960B74" w:rsidRDefault="00960B74">
            <w:pPr>
              <w:spacing w:after="0" w:line="240" w:lineRule="auto"/>
              <w:rPr>
                <w:ins w:id="284" w:author="Boliu, CTC" w:date="2022-01-20T10:54:00Z"/>
                <w:rFonts w:eastAsiaTheme="minorEastAsia"/>
                <w:lang w:eastAsia="zh-CN"/>
              </w:rPr>
            </w:pPr>
          </w:p>
        </w:tc>
        <w:tc>
          <w:tcPr>
            <w:tcW w:w="8398" w:type="dxa"/>
          </w:tcPr>
          <w:p w14:paraId="0EEDF62D" w14:textId="77777777" w:rsidR="00960B74" w:rsidRDefault="00960B74">
            <w:pPr>
              <w:spacing w:after="120" w:line="254" w:lineRule="auto"/>
              <w:rPr>
                <w:ins w:id="285" w:author="Boliu, CTC" w:date="2022-01-20T10:54:00Z"/>
                <w:rFonts w:eastAsiaTheme="minorEastAsia"/>
                <w:lang w:eastAsia="zh-CN"/>
              </w:rPr>
            </w:pPr>
          </w:p>
        </w:tc>
      </w:tr>
      <w:tr w:rsidR="00960B74" w14:paraId="6CDDE82B" w14:textId="77777777">
        <w:trPr>
          <w:ins w:id="286" w:author="Boliu, CTC" w:date="2022-01-20T10:54:00Z"/>
        </w:trPr>
        <w:tc>
          <w:tcPr>
            <w:tcW w:w="1233" w:type="dxa"/>
            <w:vMerge w:val="restart"/>
          </w:tcPr>
          <w:p w14:paraId="4892DF80" w14:textId="77777777" w:rsidR="00960B74" w:rsidRDefault="00A71D8B">
            <w:pPr>
              <w:spacing w:after="120" w:line="254" w:lineRule="auto"/>
              <w:rPr>
                <w:ins w:id="287" w:author="Boliu, CTC" w:date="2022-01-20T10:54:00Z"/>
                <w:rFonts w:eastAsiaTheme="minorEastAsia"/>
                <w:lang w:eastAsia="zh-CN"/>
              </w:rPr>
            </w:pPr>
            <w:ins w:id="288" w:author="Boliu, CTC" w:date="2022-01-20T10:54:00Z">
              <w:r>
                <w:t>R4-220204</w:t>
              </w:r>
              <w:r>
                <w:rPr>
                  <w:rFonts w:eastAsiaTheme="minorEastAsia" w:hint="eastAsia"/>
                  <w:lang w:eastAsia="zh-CN"/>
                </w:rPr>
                <w:t>4</w:t>
              </w:r>
            </w:ins>
          </w:p>
          <w:p w14:paraId="45951441" w14:textId="77777777" w:rsidR="00960B74" w:rsidRDefault="00A71D8B">
            <w:pPr>
              <w:spacing w:after="120" w:line="254" w:lineRule="auto"/>
              <w:rPr>
                <w:ins w:id="289" w:author="Boliu, CTC" w:date="2022-01-20T10:54:00Z"/>
                <w:rFonts w:eastAsiaTheme="minorEastAsia"/>
                <w:lang w:eastAsia="zh-CN"/>
              </w:rPr>
            </w:pPr>
            <w:ins w:id="29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0336EAE4" w14:textId="77777777" w:rsidR="00960B74" w:rsidRDefault="00960B74">
            <w:pPr>
              <w:spacing w:after="120" w:line="254" w:lineRule="auto"/>
              <w:rPr>
                <w:ins w:id="291" w:author="Boliu, CTC" w:date="2022-01-20T10:54:00Z"/>
                <w:rFonts w:eastAsiaTheme="minorEastAsia"/>
                <w:lang w:eastAsia="zh-CN"/>
              </w:rPr>
            </w:pPr>
          </w:p>
        </w:tc>
      </w:tr>
      <w:tr w:rsidR="00960B74" w14:paraId="33C8EAB6" w14:textId="77777777">
        <w:trPr>
          <w:ins w:id="292" w:author="Boliu, CTC" w:date="2022-01-20T10:54:00Z"/>
        </w:trPr>
        <w:tc>
          <w:tcPr>
            <w:tcW w:w="0" w:type="auto"/>
            <w:vMerge/>
          </w:tcPr>
          <w:p w14:paraId="1820B46F" w14:textId="77777777" w:rsidR="00960B74" w:rsidRDefault="00960B74">
            <w:pPr>
              <w:spacing w:after="0" w:line="240" w:lineRule="auto"/>
              <w:rPr>
                <w:ins w:id="293" w:author="Boliu, CTC" w:date="2022-01-20T10:54:00Z"/>
                <w:rFonts w:eastAsiaTheme="minorEastAsia"/>
                <w:lang w:eastAsia="zh-CN"/>
              </w:rPr>
            </w:pPr>
          </w:p>
        </w:tc>
        <w:tc>
          <w:tcPr>
            <w:tcW w:w="8398" w:type="dxa"/>
          </w:tcPr>
          <w:p w14:paraId="39B6C5A4" w14:textId="77777777" w:rsidR="00960B74" w:rsidRDefault="00960B74">
            <w:pPr>
              <w:spacing w:after="120" w:line="254" w:lineRule="auto"/>
              <w:rPr>
                <w:ins w:id="294" w:author="Boliu, CTC" w:date="2022-01-20T10:54:00Z"/>
                <w:rFonts w:eastAsiaTheme="minorEastAsia"/>
                <w:lang w:eastAsia="zh-CN"/>
              </w:rPr>
            </w:pPr>
          </w:p>
        </w:tc>
      </w:tr>
      <w:tr w:rsidR="00960B74" w14:paraId="32A8665D" w14:textId="77777777">
        <w:trPr>
          <w:ins w:id="295" w:author="Boliu, CTC" w:date="2022-01-20T10:54:00Z"/>
        </w:trPr>
        <w:tc>
          <w:tcPr>
            <w:tcW w:w="0" w:type="auto"/>
            <w:vMerge/>
          </w:tcPr>
          <w:p w14:paraId="3DE1228E" w14:textId="77777777" w:rsidR="00960B74" w:rsidRDefault="00960B74">
            <w:pPr>
              <w:spacing w:after="0" w:line="240" w:lineRule="auto"/>
              <w:rPr>
                <w:ins w:id="296" w:author="Boliu, CTC" w:date="2022-01-20T10:54:00Z"/>
                <w:rFonts w:eastAsiaTheme="minorEastAsia"/>
                <w:lang w:eastAsia="zh-CN"/>
              </w:rPr>
            </w:pPr>
          </w:p>
        </w:tc>
        <w:tc>
          <w:tcPr>
            <w:tcW w:w="8398" w:type="dxa"/>
          </w:tcPr>
          <w:p w14:paraId="00F784A5" w14:textId="77777777" w:rsidR="00960B74" w:rsidRDefault="00960B74">
            <w:pPr>
              <w:spacing w:after="120" w:line="254" w:lineRule="auto"/>
              <w:rPr>
                <w:ins w:id="297" w:author="Boliu, CTC" w:date="2022-01-20T10:54:00Z"/>
                <w:rFonts w:eastAsiaTheme="minorEastAsia"/>
                <w:lang w:eastAsia="zh-CN"/>
              </w:rPr>
            </w:pPr>
          </w:p>
        </w:tc>
      </w:tr>
      <w:tr w:rsidR="00960B74" w14:paraId="7A8DF41F" w14:textId="77777777">
        <w:trPr>
          <w:ins w:id="298" w:author="Boliu, CTC" w:date="2022-01-20T10:54:00Z"/>
        </w:trPr>
        <w:tc>
          <w:tcPr>
            <w:tcW w:w="1233" w:type="dxa"/>
            <w:vMerge w:val="restart"/>
          </w:tcPr>
          <w:p w14:paraId="016BCF03" w14:textId="77777777" w:rsidR="00960B74" w:rsidRDefault="00A71D8B">
            <w:pPr>
              <w:spacing w:after="120" w:line="254" w:lineRule="auto"/>
              <w:rPr>
                <w:ins w:id="299" w:author="Boliu, CTC" w:date="2022-01-20T10:54:00Z"/>
                <w:rFonts w:eastAsiaTheme="minorEastAsia"/>
                <w:lang w:eastAsia="zh-CN"/>
              </w:rPr>
            </w:pPr>
            <w:ins w:id="300" w:author="Boliu, CTC" w:date="2022-01-20T10:54:00Z">
              <w:r>
                <w:t>R4-220204</w:t>
              </w:r>
              <w:r>
                <w:rPr>
                  <w:rFonts w:eastAsiaTheme="minorEastAsia" w:hint="eastAsia"/>
                  <w:lang w:eastAsia="zh-CN"/>
                </w:rPr>
                <w:t>5</w:t>
              </w:r>
            </w:ins>
          </w:p>
          <w:p w14:paraId="1FF1612C" w14:textId="77777777" w:rsidR="00960B74" w:rsidRDefault="00A71D8B">
            <w:pPr>
              <w:spacing w:after="120" w:line="254" w:lineRule="auto"/>
              <w:rPr>
                <w:ins w:id="301" w:author="Boliu, CTC" w:date="2022-01-20T10:54:00Z"/>
                <w:rFonts w:eastAsiaTheme="minorEastAsia"/>
                <w:lang w:eastAsia="zh-CN"/>
              </w:rPr>
            </w:pPr>
            <w:ins w:id="302"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0A29A43A" w14:textId="77777777" w:rsidR="00960B74" w:rsidRDefault="00960B74">
            <w:pPr>
              <w:spacing w:after="120" w:line="254" w:lineRule="auto"/>
              <w:rPr>
                <w:ins w:id="303" w:author="Boliu, CTC" w:date="2022-01-20T10:54:00Z"/>
                <w:rFonts w:eastAsiaTheme="minorEastAsia"/>
                <w:lang w:eastAsia="zh-CN"/>
              </w:rPr>
            </w:pPr>
          </w:p>
        </w:tc>
      </w:tr>
      <w:tr w:rsidR="00960B74" w14:paraId="4DF0DA3E" w14:textId="77777777">
        <w:trPr>
          <w:ins w:id="304" w:author="Boliu, CTC" w:date="2022-01-20T10:54:00Z"/>
        </w:trPr>
        <w:tc>
          <w:tcPr>
            <w:tcW w:w="0" w:type="auto"/>
            <w:vMerge/>
          </w:tcPr>
          <w:p w14:paraId="32DB4C2A" w14:textId="77777777" w:rsidR="00960B74" w:rsidRDefault="00960B74">
            <w:pPr>
              <w:spacing w:after="0" w:line="240" w:lineRule="auto"/>
              <w:rPr>
                <w:ins w:id="305" w:author="Boliu, CTC" w:date="2022-01-20T10:54:00Z"/>
                <w:rFonts w:eastAsiaTheme="minorEastAsia"/>
                <w:lang w:eastAsia="zh-CN"/>
              </w:rPr>
            </w:pPr>
          </w:p>
        </w:tc>
        <w:tc>
          <w:tcPr>
            <w:tcW w:w="8398" w:type="dxa"/>
          </w:tcPr>
          <w:p w14:paraId="2205A753" w14:textId="77777777" w:rsidR="00960B74" w:rsidRDefault="00960B74">
            <w:pPr>
              <w:spacing w:after="120" w:line="254" w:lineRule="auto"/>
              <w:rPr>
                <w:ins w:id="306" w:author="Boliu, CTC" w:date="2022-01-20T10:54:00Z"/>
                <w:rFonts w:eastAsiaTheme="minorEastAsia"/>
                <w:lang w:eastAsia="zh-CN"/>
              </w:rPr>
            </w:pPr>
          </w:p>
        </w:tc>
      </w:tr>
      <w:tr w:rsidR="00960B74" w14:paraId="57369C2C" w14:textId="77777777">
        <w:trPr>
          <w:ins w:id="307" w:author="Boliu, CTC" w:date="2022-01-20T10:54:00Z"/>
        </w:trPr>
        <w:tc>
          <w:tcPr>
            <w:tcW w:w="0" w:type="auto"/>
            <w:vMerge/>
          </w:tcPr>
          <w:p w14:paraId="2BF1541E" w14:textId="77777777" w:rsidR="00960B74" w:rsidRDefault="00960B74">
            <w:pPr>
              <w:spacing w:after="0" w:line="240" w:lineRule="auto"/>
              <w:rPr>
                <w:ins w:id="308" w:author="Boliu, CTC" w:date="2022-01-20T10:54:00Z"/>
                <w:rFonts w:eastAsiaTheme="minorEastAsia"/>
                <w:lang w:eastAsia="zh-CN"/>
              </w:rPr>
            </w:pPr>
          </w:p>
        </w:tc>
        <w:tc>
          <w:tcPr>
            <w:tcW w:w="8398" w:type="dxa"/>
          </w:tcPr>
          <w:p w14:paraId="6434C356" w14:textId="77777777" w:rsidR="00960B74" w:rsidRDefault="00960B74">
            <w:pPr>
              <w:spacing w:after="120" w:line="254" w:lineRule="auto"/>
              <w:rPr>
                <w:ins w:id="309" w:author="Boliu, CTC" w:date="2022-01-20T10:54:00Z"/>
                <w:rFonts w:eastAsiaTheme="minorEastAsia"/>
                <w:lang w:eastAsia="zh-CN"/>
              </w:rPr>
            </w:pPr>
          </w:p>
        </w:tc>
      </w:tr>
    </w:tbl>
    <w:p w14:paraId="65122D55" w14:textId="77777777" w:rsidR="00960B74" w:rsidRDefault="00960B74">
      <w:pPr>
        <w:spacing w:after="120"/>
        <w:rPr>
          <w:ins w:id="310" w:author="Boliu, CTC" w:date="2022-01-20T10:54:00Z"/>
          <w:rFonts w:eastAsiaTheme="minorEastAsia"/>
          <w:szCs w:val="24"/>
          <w:lang w:eastAsia="zh-CN"/>
        </w:rPr>
      </w:pPr>
    </w:p>
    <w:p w14:paraId="0561FE8F" w14:textId="77777777" w:rsidR="00960B74" w:rsidRDefault="00A71D8B">
      <w:pPr>
        <w:pStyle w:val="Heading1"/>
        <w:rPr>
          <w:lang w:eastAsia="ja-JP"/>
        </w:rPr>
      </w:pPr>
      <w:r>
        <w:rPr>
          <w:lang w:eastAsia="ja-JP"/>
        </w:rPr>
        <w:lastRenderedPageBreak/>
        <w:t>Recommendations for Tdocs</w:t>
      </w:r>
    </w:p>
    <w:p w14:paraId="1B6F5DE9" w14:textId="77777777" w:rsidR="00960B74" w:rsidRDefault="00A71D8B">
      <w:pPr>
        <w:pStyle w:val="Heading2"/>
        <w:spacing w:line="240" w:lineRule="auto"/>
      </w:pPr>
      <w:r>
        <w:t xml:space="preserve">1st round </w:t>
      </w:r>
    </w:p>
    <w:p w14:paraId="1A7282B2" w14:textId="77777777" w:rsidR="00960B74" w:rsidRDefault="00A71D8B">
      <w:pPr>
        <w:pStyle w:val="Heading3"/>
      </w:pPr>
      <w:bookmarkStart w:id="311" w:name="_Toc93078747"/>
      <w:r>
        <w:t>5.30</w:t>
      </w:r>
      <w:r>
        <w:tab/>
        <w:t>High power UE (power class 2) for NR inter-band Carrier Aggregation with 2 bands downlink and 2 bands uplink</w:t>
      </w:r>
      <w:bookmarkEnd w:id="311"/>
    </w:p>
    <w:p w14:paraId="360CB258"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960B74" w14:paraId="2E74318B" w14:textId="77777777">
        <w:tc>
          <w:tcPr>
            <w:tcW w:w="1424" w:type="dxa"/>
            <w:tcBorders>
              <w:top w:val="single" w:sz="4" w:space="0" w:color="auto"/>
              <w:left w:val="single" w:sz="4" w:space="0" w:color="auto"/>
              <w:bottom w:val="single" w:sz="4" w:space="0" w:color="auto"/>
              <w:right w:val="single" w:sz="4" w:space="0" w:color="auto"/>
            </w:tcBorders>
          </w:tcPr>
          <w:p w14:paraId="20229EFB"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6B39C1D2"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21CD8FCD"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66125E5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69BA62FB" w14:textId="77777777" w:rsidR="00960B74" w:rsidRDefault="00A71D8B">
            <w:pPr>
              <w:spacing w:after="120" w:line="254" w:lineRule="auto"/>
              <w:rPr>
                <w:b/>
                <w:bCs/>
                <w:color w:val="0070C0"/>
                <w:lang w:eastAsia="zh-CN"/>
              </w:rPr>
            </w:pPr>
            <w:r>
              <w:rPr>
                <w:b/>
                <w:bCs/>
                <w:color w:val="0070C0"/>
                <w:lang w:eastAsia="zh-CN"/>
              </w:rPr>
              <w:t>Comments</w:t>
            </w:r>
          </w:p>
        </w:tc>
      </w:tr>
      <w:tr w:rsidR="00960B74" w14:paraId="4C4954DE" w14:textId="77777777">
        <w:tc>
          <w:tcPr>
            <w:tcW w:w="1424" w:type="dxa"/>
            <w:tcBorders>
              <w:top w:val="single" w:sz="4" w:space="0" w:color="auto"/>
              <w:left w:val="single" w:sz="4" w:space="0" w:color="auto"/>
              <w:bottom w:val="single" w:sz="4" w:space="0" w:color="auto"/>
              <w:right w:val="single" w:sz="4" w:space="0" w:color="auto"/>
            </w:tcBorders>
          </w:tcPr>
          <w:p w14:paraId="3A9D6CBA" w14:textId="77777777" w:rsidR="00960B74" w:rsidRDefault="00A71D8B">
            <w:pPr>
              <w:spacing w:after="120" w:line="254" w:lineRule="auto"/>
            </w:pPr>
            <w:r>
              <w:t>R4-2201225</w:t>
            </w:r>
          </w:p>
        </w:tc>
        <w:tc>
          <w:tcPr>
            <w:tcW w:w="2682" w:type="dxa"/>
            <w:tcBorders>
              <w:top w:val="single" w:sz="4" w:space="0" w:color="auto"/>
              <w:left w:val="single" w:sz="4" w:space="0" w:color="auto"/>
              <w:bottom w:val="single" w:sz="4" w:space="0" w:color="auto"/>
              <w:right w:val="single" w:sz="4" w:space="0" w:color="auto"/>
            </w:tcBorders>
          </w:tcPr>
          <w:p w14:paraId="4460DD22" w14:textId="77777777" w:rsidR="00960B74" w:rsidRDefault="00A71D8B">
            <w:pPr>
              <w:spacing w:after="120" w:line="254" w:lineRule="auto"/>
            </w:pPr>
            <w:r>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31038B8" w14:textId="77777777" w:rsidR="00960B74" w:rsidRDefault="00A71D8B">
            <w:pPr>
              <w:spacing w:after="120" w:line="254" w:lineRule="auto"/>
            </w:pPr>
            <w:r>
              <w:t>Xiaomi</w:t>
            </w:r>
          </w:p>
        </w:tc>
        <w:tc>
          <w:tcPr>
            <w:tcW w:w="2409" w:type="dxa"/>
            <w:tcBorders>
              <w:top w:val="single" w:sz="4" w:space="0" w:color="auto"/>
              <w:left w:val="single" w:sz="4" w:space="0" w:color="auto"/>
              <w:bottom w:val="single" w:sz="4" w:space="0" w:color="auto"/>
              <w:right w:val="single" w:sz="4" w:space="0" w:color="auto"/>
            </w:tcBorders>
          </w:tcPr>
          <w:p w14:paraId="305CBCBE"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0C18CF4" w14:textId="77777777" w:rsidR="00960B74" w:rsidRDefault="00960B74">
            <w:pPr>
              <w:spacing w:after="120" w:line="254" w:lineRule="auto"/>
              <w:rPr>
                <w:rFonts w:eastAsiaTheme="minorEastAsia"/>
                <w:color w:val="0070C0"/>
                <w:lang w:eastAsia="zh-CN"/>
              </w:rPr>
            </w:pPr>
          </w:p>
        </w:tc>
      </w:tr>
      <w:tr w:rsidR="00960B74" w14:paraId="621C3AE5" w14:textId="77777777">
        <w:tc>
          <w:tcPr>
            <w:tcW w:w="1424" w:type="dxa"/>
            <w:tcBorders>
              <w:top w:val="single" w:sz="4" w:space="0" w:color="auto"/>
              <w:left w:val="single" w:sz="4" w:space="0" w:color="auto"/>
              <w:bottom w:val="single" w:sz="4" w:space="0" w:color="auto"/>
              <w:right w:val="single" w:sz="4" w:space="0" w:color="auto"/>
            </w:tcBorders>
          </w:tcPr>
          <w:p w14:paraId="3449959A" w14:textId="77777777" w:rsidR="00960B74" w:rsidRDefault="00A71D8B">
            <w:pPr>
              <w:spacing w:after="120" w:line="254" w:lineRule="auto"/>
            </w:pPr>
            <w:r>
              <w:t>R4-2201680</w:t>
            </w:r>
          </w:p>
        </w:tc>
        <w:tc>
          <w:tcPr>
            <w:tcW w:w="2682" w:type="dxa"/>
            <w:tcBorders>
              <w:top w:val="single" w:sz="4" w:space="0" w:color="auto"/>
              <w:left w:val="single" w:sz="4" w:space="0" w:color="auto"/>
              <w:bottom w:val="single" w:sz="4" w:space="0" w:color="auto"/>
              <w:right w:val="single" w:sz="4" w:space="0" w:color="auto"/>
            </w:tcBorders>
          </w:tcPr>
          <w:p w14:paraId="05FCFD54" w14:textId="77777777" w:rsidR="00960B74" w:rsidRDefault="00A71D8B">
            <w:pPr>
              <w:spacing w:after="120" w:line="254" w:lineRule="auto"/>
            </w:pPr>
            <w:r>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558F44D3" w14:textId="77777777" w:rsidR="00960B74" w:rsidRDefault="00A71D8B">
            <w:pPr>
              <w:spacing w:after="120" w:line="254" w:lineRule="auto"/>
            </w:pPr>
            <w:r>
              <w:t>AT&amp;T</w:t>
            </w:r>
          </w:p>
        </w:tc>
        <w:tc>
          <w:tcPr>
            <w:tcW w:w="2409" w:type="dxa"/>
            <w:tcBorders>
              <w:top w:val="single" w:sz="4" w:space="0" w:color="auto"/>
              <w:left w:val="single" w:sz="4" w:space="0" w:color="auto"/>
              <w:bottom w:val="single" w:sz="4" w:space="0" w:color="auto"/>
              <w:right w:val="single" w:sz="4" w:space="0" w:color="auto"/>
            </w:tcBorders>
          </w:tcPr>
          <w:p w14:paraId="74502D2A" w14:textId="77777777" w:rsidR="00960B74" w:rsidRDefault="00A71D8B">
            <w:pPr>
              <w:spacing w:after="120" w:line="254" w:lineRule="auto"/>
              <w:rPr>
                <w:rFonts w:eastAsiaTheme="minorEastAsia"/>
                <w:highlight w:val="cyan"/>
                <w:lang w:eastAsia="zh-CN"/>
              </w:rPr>
            </w:pPr>
            <w:r>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2E18E48" w14:textId="77777777" w:rsidR="00960B74" w:rsidRDefault="00960B74">
            <w:pPr>
              <w:spacing w:after="120" w:line="254" w:lineRule="auto"/>
              <w:rPr>
                <w:rFonts w:eastAsiaTheme="minorEastAsia"/>
                <w:color w:val="0070C0"/>
                <w:lang w:eastAsia="zh-CN"/>
              </w:rPr>
            </w:pPr>
          </w:p>
        </w:tc>
      </w:tr>
      <w:tr w:rsidR="00960B74" w14:paraId="4D743434" w14:textId="77777777">
        <w:tc>
          <w:tcPr>
            <w:tcW w:w="1424" w:type="dxa"/>
            <w:tcBorders>
              <w:top w:val="single" w:sz="4" w:space="0" w:color="auto"/>
              <w:left w:val="single" w:sz="4" w:space="0" w:color="auto"/>
              <w:bottom w:val="single" w:sz="4" w:space="0" w:color="auto"/>
              <w:right w:val="single" w:sz="4" w:space="0" w:color="auto"/>
            </w:tcBorders>
          </w:tcPr>
          <w:p w14:paraId="700C3BC1" w14:textId="77777777" w:rsidR="00960B74" w:rsidRDefault="00A71D8B">
            <w:pPr>
              <w:spacing w:after="120" w:line="254" w:lineRule="auto"/>
            </w:pPr>
            <w:r>
              <w:t>R4-2201717</w:t>
            </w:r>
          </w:p>
        </w:tc>
        <w:tc>
          <w:tcPr>
            <w:tcW w:w="2682" w:type="dxa"/>
            <w:tcBorders>
              <w:top w:val="single" w:sz="4" w:space="0" w:color="auto"/>
              <w:left w:val="single" w:sz="4" w:space="0" w:color="auto"/>
              <w:bottom w:val="single" w:sz="4" w:space="0" w:color="auto"/>
              <w:right w:val="single" w:sz="4" w:space="0" w:color="auto"/>
            </w:tcBorders>
          </w:tcPr>
          <w:p w14:paraId="205D4FC7" w14:textId="77777777" w:rsidR="00960B74" w:rsidRDefault="00A71D8B">
            <w:pPr>
              <w:spacing w:after="120" w:line="254" w:lineRule="auto"/>
            </w:pPr>
            <w:r>
              <w:t>Draft</w:t>
            </w:r>
            <w:r>
              <w:rPr>
                <w:rFonts w:eastAsiaTheme="minorEastAsia" w:hint="eastAsia"/>
                <w:lang w:eastAsia="zh-CN"/>
              </w:rPr>
              <w:t xml:space="preserve"> </w:t>
            </w:r>
            <w:r>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6CA5817" w14:textId="77777777" w:rsidR="00960B74" w:rsidRDefault="00A71D8B">
            <w:pPr>
              <w:spacing w:after="120" w:line="254" w:lineRule="auto"/>
            </w:pPr>
            <w:r>
              <w:t>Verizon, AT&amp;T</w:t>
            </w:r>
          </w:p>
        </w:tc>
        <w:tc>
          <w:tcPr>
            <w:tcW w:w="2409" w:type="dxa"/>
            <w:tcBorders>
              <w:top w:val="single" w:sz="4" w:space="0" w:color="auto"/>
              <w:left w:val="single" w:sz="4" w:space="0" w:color="auto"/>
              <w:bottom w:val="single" w:sz="4" w:space="0" w:color="auto"/>
              <w:right w:val="single" w:sz="4" w:space="0" w:color="auto"/>
            </w:tcBorders>
          </w:tcPr>
          <w:p w14:paraId="0BA2392F" w14:textId="77777777" w:rsidR="00960B74" w:rsidRDefault="00A71D8B">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7876D8" w14:textId="77777777" w:rsidR="00960B74" w:rsidRDefault="00960B74">
            <w:pPr>
              <w:spacing w:after="120" w:line="254" w:lineRule="auto"/>
              <w:rPr>
                <w:rFonts w:eastAsiaTheme="minorEastAsia"/>
                <w:color w:val="0070C0"/>
                <w:lang w:eastAsia="zh-CN"/>
              </w:rPr>
            </w:pPr>
          </w:p>
        </w:tc>
      </w:tr>
      <w:tr w:rsidR="00960B74" w14:paraId="6EABE396" w14:textId="77777777">
        <w:tc>
          <w:tcPr>
            <w:tcW w:w="1424" w:type="dxa"/>
            <w:tcBorders>
              <w:top w:val="single" w:sz="4" w:space="0" w:color="auto"/>
              <w:left w:val="single" w:sz="4" w:space="0" w:color="auto"/>
              <w:bottom w:val="single" w:sz="4" w:space="0" w:color="auto"/>
              <w:right w:val="single" w:sz="4" w:space="0" w:color="auto"/>
            </w:tcBorders>
          </w:tcPr>
          <w:p w14:paraId="7E0392C4" w14:textId="77777777" w:rsidR="00960B74" w:rsidRDefault="00A71D8B">
            <w:pPr>
              <w:spacing w:after="120" w:line="254" w:lineRule="auto"/>
            </w:pPr>
            <w:r>
              <w:t>R4-2202041</w:t>
            </w:r>
          </w:p>
        </w:tc>
        <w:tc>
          <w:tcPr>
            <w:tcW w:w="2682" w:type="dxa"/>
            <w:tcBorders>
              <w:top w:val="single" w:sz="4" w:space="0" w:color="auto"/>
              <w:left w:val="single" w:sz="4" w:space="0" w:color="auto"/>
              <w:bottom w:val="single" w:sz="4" w:space="0" w:color="auto"/>
              <w:right w:val="single" w:sz="4" w:space="0" w:color="auto"/>
            </w:tcBorders>
          </w:tcPr>
          <w:p w14:paraId="6A226E46" w14:textId="77777777" w:rsidR="00960B74" w:rsidRDefault="00A71D8B">
            <w:pPr>
              <w:spacing w:after="120" w:line="254" w:lineRule="auto"/>
            </w:pPr>
            <w:r>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ED640C"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3F23FA6C"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624AE7CF" w14:textId="77777777" w:rsidR="00960B74" w:rsidRDefault="00960B74">
            <w:pPr>
              <w:spacing w:after="120" w:line="254" w:lineRule="auto"/>
              <w:rPr>
                <w:rFonts w:eastAsiaTheme="minorEastAsia"/>
                <w:color w:val="0070C0"/>
                <w:lang w:eastAsia="zh-CN"/>
              </w:rPr>
            </w:pPr>
          </w:p>
        </w:tc>
      </w:tr>
      <w:tr w:rsidR="00960B74" w14:paraId="7738AF42" w14:textId="77777777">
        <w:tc>
          <w:tcPr>
            <w:tcW w:w="1424" w:type="dxa"/>
            <w:tcBorders>
              <w:top w:val="single" w:sz="4" w:space="0" w:color="auto"/>
              <w:left w:val="single" w:sz="4" w:space="0" w:color="auto"/>
              <w:bottom w:val="single" w:sz="4" w:space="0" w:color="auto"/>
              <w:right w:val="single" w:sz="4" w:space="0" w:color="auto"/>
            </w:tcBorders>
          </w:tcPr>
          <w:p w14:paraId="5346E734" w14:textId="77777777" w:rsidR="00960B74" w:rsidRDefault="00A71D8B">
            <w:pPr>
              <w:spacing w:after="120" w:line="254" w:lineRule="auto"/>
            </w:pPr>
            <w:r>
              <w:t>R4-2202042</w:t>
            </w:r>
          </w:p>
        </w:tc>
        <w:tc>
          <w:tcPr>
            <w:tcW w:w="2682" w:type="dxa"/>
            <w:tcBorders>
              <w:top w:val="single" w:sz="4" w:space="0" w:color="auto"/>
              <w:left w:val="single" w:sz="4" w:space="0" w:color="auto"/>
              <w:bottom w:val="single" w:sz="4" w:space="0" w:color="auto"/>
              <w:right w:val="single" w:sz="4" w:space="0" w:color="auto"/>
            </w:tcBorders>
          </w:tcPr>
          <w:p w14:paraId="62209D84" w14:textId="77777777" w:rsidR="00960B74" w:rsidRDefault="00A71D8B">
            <w:pPr>
              <w:spacing w:after="120" w:line="254" w:lineRule="auto"/>
            </w:pPr>
            <w:r>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1847B2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1A3919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4C790" w14:textId="77777777" w:rsidR="00960B74" w:rsidRDefault="00960B74">
            <w:pPr>
              <w:spacing w:after="120" w:line="254" w:lineRule="auto"/>
              <w:rPr>
                <w:rFonts w:eastAsiaTheme="minorEastAsia"/>
                <w:color w:val="0070C0"/>
                <w:lang w:eastAsia="zh-CN"/>
              </w:rPr>
            </w:pPr>
          </w:p>
        </w:tc>
      </w:tr>
      <w:tr w:rsidR="00960B74" w14:paraId="429E6767" w14:textId="77777777">
        <w:tc>
          <w:tcPr>
            <w:tcW w:w="1424" w:type="dxa"/>
            <w:tcBorders>
              <w:top w:val="single" w:sz="4" w:space="0" w:color="auto"/>
              <w:left w:val="single" w:sz="4" w:space="0" w:color="auto"/>
              <w:bottom w:val="single" w:sz="4" w:space="0" w:color="auto"/>
              <w:right w:val="single" w:sz="4" w:space="0" w:color="auto"/>
            </w:tcBorders>
          </w:tcPr>
          <w:p w14:paraId="54A86FE9" w14:textId="77777777" w:rsidR="00960B74" w:rsidRDefault="00A71D8B">
            <w:pPr>
              <w:spacing w:after="120" w:line="254" w:lineRule="auto"/>
            </w:pPr>
            <w:r>
              <w:t>R4-2202043</w:t>
            </w:r>
          </w:p>
        </w:tc>
        <w:tc>
          <w:tcPr>
            <w:tcW w:w="2682" w:type="dxa"/>
            <w:tcBorders>
              <w:top w:val="single" w:sz="4" w:space="0" w:color="auto"/>
              <w:left w:val="single" w:sz="4" w:space="0" w:color="auto"/>
              <w:bottom w:val="single" w:sz="4" w:space="0" w:color="auto"/>
              <w:right w:val="single" w:sz="4" w:space="0" w:color="auto"/>
            </w:tcBorders>
          </w:tcPr>
          <w:p w14:paraId="5CDA1E13" w14:textId="77777777" w:rsidR="00960B74" w:rsidRDefault="00A71D8B">
            <w:pPr>
              <w:spacing w:after="120" w:line="254" w:lineRule="auto"/>
            </w:pPr>
            <w:r>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36C0B657"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A1FEF9D"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63822DD" w14:textId="77777777" w:rsidR="00960B74" w:rsidRDefault="00960B74">
            <w:pPr>
              <w:spacing w:after="120" w:line="254" w:lineRule="auto"/>
              <w:rPr>
                <w:rFonts w:eastAsiaTheme="minorEastAsia"/>
                <w:color w:val="0070C0"/>
                <w:lang w:eastAsia="zh-CN"/>
              </w:rPr>
            </w:pPr>
          </w:p>
        </w:tc>
      </w:tr>
      <w:tr w:rsidR="00960B74" w14:paraId="05A8393E" w14:textId="77777777">
        <w:tc>
          <w:tcPr>
            <w:tcW w:w="1424" w:type="dxa"/>
            <w:tcBorders>
              <w:top w:val="single" w:sz="4" w:space="0" w:color="auto"/>
              <w:left w:val="single" w:sz="4" w:space="0" w:color="auto"/>
              <w:bottom w:val="single" w:sz="4" w:space="0" w:color="auto"/>
              <w:right w:val="single" w:sz="4" w:space="0" w:color="auto"/>
            </w:tcBorders>
          </w:tcPr>
          <w:p w14:paraId="51F1C291" w14:textId="77777777" w:rsidR="00960B74" w:rsidRDefault="00A71D8B">
            <w:pPr>
              <w:spacing w:after="120" w:line="254" w:lineRule="auto"/>
            </w:pPr>
            <w:r>
              <w:t>R4-2202044</w:t>
            </w:r>
          </w:p>
        </w:tc>
        <w:tc>
          <w:tcPr>
            <w:tcW w:w="2682" w:type="dxa"/>
            <w:tcBorders>
              <w:top w:val="single" w:sz="4" w:space="0" w:color="auto"/>
              <w:left w:val="single" w:sz="4" w:space="0" w:color="auto"/>
              <w:bottom w:val="single" w:sz="4" w:space="0" w:color="auto"/>
              <w:right w:val="single" w:sz="4" w:space="0" w:color="auto"/>
            </w:tcBorders>
          </w:tcPr>
          <w:p w14:paraId="42C220F3" w14:textId="77777777" w:rsidR="00960B74" w:rsidRDefault="00A71D8B">
            <w:pPr>
              <w:spacing w:after="120" w:line="254" w:lineRule="auto"/>
            </w:pPr>
            <w:r>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2C76CF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650F279E"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6FB610" w14:textId="77777777" w:rsidR="00960B74" w:rsidRDefault="00960B74">
            <w:pPr>
              <w:spacing w:after="120" w:line="254" w:lineRule="auto"/>
              <w:rPr>
                <w:rFonts w:eastAsiaTheme="minorEastAsia"/>
                <w:color w:val="0070C0"/>
                <w:lang w:eastAsia="zh-CN"/>
              </w:rPr>
            </w:pPr>
          </w:p>
        </w:tc>
      </w:tr>
      <w:tr w:rsidR="00960B74" w14:paraId="17BA127E" w14:textId="77777777">
        <w:tc>
          <w:tcPr>
            <w:tcW w:w="1424" w:type="dxa"/>
            <w:tcBorders>
              <w:top w:val="single" w:sz="4" w:space="0" w:color="auto"/>
              <w:left w:val="single" w:sz="4" w:space="0" w:color="auto"/>
              <w:bottom w:val="single" w:sz="4" w:space="0" w:color="auto"/>
              <w:right w:val="single" w:sz="4" w:space="0" w:color="auto"/>
            </w:tcBorders>
          </w:tcPr>
          <w:p w14:paraId="21A8A032" w14:textId="77777777" w:rsidR="00960B74" w:rsidRDefault="00A71D8B">
            <w:pPr>
              <w:spacing w:after="120" w:line="254" w:lineRule="auto"/>
            </w:pPr>
            <w:r>
              <w:t>R4-2202045</w:t>
            </w:r>
          </w:p>
        </w:tc>
        <w:tc>
          <w:tcPr>
            <w:tcW w:w="2682" w:type="dxa"/>
            <w:tcBorders>
              <w:top w:val="single" w:sz="4" w:space="0" w:color="auto"/>
              <w:left w:val="single" w:sz="4" w:space="0" w:color="auto"/>
              <w:bottom w:val="single" w:sz="4" w:space="0" w:color="auto"/>
              <w:right w:val="single" w:sz="4" w:space="0" w:color="auto"/>
            </w:tcBorders>
          </w:tcPr>
          <w:p w14:paraId="5D165922" w14:textId="77777777" w:rsidR="00960B74" w:rsidRDefault="00A71D8B">
            <w:pPr>
              <w:spacing w:after="120" w:line="254" w:lineRule="auto"/>
            </w:pPr>
            <w:r>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3D664551"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77E17B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604814" w14:textId="77777777" w:rsidR="00960B74" w:rsidRDefault="00960B74">
            <w:pPr>
              <w:spacing w:after="120" w:line="254" w:lineRule="auto"/>
              <w:rPr>
                <w:rFonts w:eastAsiaTheme="minorEastAsia"/>
                <w:color w:val="0070C0"/>
                <w:lang w:eastAsia="zh-CN"/>
              </w:rPr>
            </w:pPr>
          </w:p>
        </w:tc>
      </w:tr>
    </w:tbl>
    <w:p w14:paraId="58641C7A" w14:textId="77777777" w:rsidR="00960B74" w:rsidRDefault="00960B74">
      <w:pPr>
        <w:rPr>
          <w:rFonts w:eastAsiaTheme="minorEastAsia"/>
          <w:lang w:val="sv-SE" w:eastAsia="zh-CN"/>
        </w:rPr>
      </w:pPr>
    </w:p>
    <w:p w14:paraId="13A550B6" w14:textId="77777777" w:rsidR="00960B74" w:rsidRDefault="00A71D8B">
      <w:pPr>
        <w:pStyle w:val="Heading3"/>
      </w:pPr>
      <w:bookmarkStart w:id="312" w:name="_Toc93078751"/>
      <w:r>
        <w:lastRenderedPageBreak/>
        <w:t>5.32</w:t>
      </w:r>
      <w:r>
        <w:tab/>
        <w:t>Power Class 2 UE for NR inter-band CA and SUL configurations with x (x&gt;2) bands DL and y (y=1, 2) bands UL</w:t>
      </w:r>
      <w:bookmarkEnd w:id="312"/>
    </w:p>
    <w:p w14:paraId="4816082B"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960B74" w14:paraId="17333528" w14:textId="77777777">
        <w:tc>
          <w:tcPr>
            <w:tcW w:w="1424" w:type="dxa"/>
            <w:tcBorders>
              <w:top w:val="single" w:sz="4" w:space="0" w:color="auto"/>
              <w:left w:val="single" w:sz="4" w:space="0" w:color="auto"/>
              <w:bottom w:val="single" w:sz="4" w:space="0" w:color="auto"/>
              <w:right w:val="single" w:sz="4" w:space="0" w:color="auto"/>
            </w:tcBorders>
          </w:tcPr>
          <w:p w14:paraId="1044405A"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2565714C"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3FB837B7"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193E4FC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06877F81" w14:textId="77777777" w:rsidR="00960B74" w:rsidRDefault="00A71D8B">
            <w:pPr>
              <w:spacing w:after="120" w:line="254" w:lineRule="auto"/>
              <w:rPr>
                <w:b/>
                <w:bCs/>
                <w:color w:val="0070C0"/>
                <w:lang w:eastAsia="zh-CN"/>
              </w:rPr>
            </w:pPr>
            <w:r>
              <w:rPr>
                <w:b/>
                <w:bCs/>
                <w:color w:val="0070C0"/>
                <w:lang w:eastAsia="zh-CN"/>
              </w:rPr>
              <w:t>Comments</w:t>
            </w:r>
          </w:p>
        </w:tc>
      </w:tr>
      <w:tr w:rsidR="00960B74" w14:paraId="56DA47F9" w14:textId="77777777">
        <w:tc>
          <w:tcPr>
            <w:tcW w:w="1424" w:type="dxa"/>
            <w:tcBorders>
              <w:top w:val="single" w:sz="4" w:space="0" w:color="auto"/>
              <w:left w:val="single" w:sz="4" w:space="0" w:color="auto"/>
              <w:bottom w:val="single" w:sz="4" w:space="0" w:color="auto"/>
              <w:right w:val="single" w:sz="4" w:space="0" w:color="auto"/>
            </w:tcBorders>
          </w:tcPr>
          <w:p w14:paraId="228B0956" w14:textId="77777777" w:rsidR="00960B74" w:rsidRDefault="00A71D8B">
            <w:pPr>
              <w:spacing w:after="120" w:line="254" w:lineRule="auto"/>
            </w:pPr>
            <w:r>
              <w:t>R4-2202020</w:t>
            </w:r>
          </w:p>
        </w:tc>
        <w:tc>
          <w:tcPr>
            <w:tcW w:w="2682" w:type="dxa"/>
            <w:tcBorders>
              <w:top w:val="single" w:sz="4" w:space="0" w:color="auto"/>
              <w:left w:val="single" w:sz="4" w:space="0" w:color="auto"/>
              <w:bottom w:val="single" w:sz="4" w:space="0" w:color="auto"/>
              <w:right w:val="single" w:sz="4" w:space="0" w:color="auto"/>
            </w:tcBorders>
          </w:tcPr>
          <w:p w14:paraId="4AF1FEDC" w14:textId="77777777" w:rsidR="00960B74" w:rsidRDefault="00A71D8B">
            <w:pPr>
              <w:spacing w:after="120" w:line="254" w:lineRule="auto"/>
            </w:pPr>
            <w:r>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40CB16DD" w14:textId="77777777" w:rsidR="00960B74" w:rsidRDefault="00A71D8B">
            <w:pPr>
              <w:spacing w:after="120" w:line="254" w:lineRule="auto"/>
            </w:pPr>
            <w:r>
              <w:t>Skyworks Solutions Inc.</w:t>
            </w:r>
          </w:p>
        </w:tc>
        <w:tc>
          <w:tcPr>
            <w:tcW w:w="2409" w:type="dxa"/>
            <w:tcBorders>
              <w:top w:val="single" w:sz="4" w:space="0" w:color="auto"/>
              <w:left w:val="single" w:sz="4" w:space="0" w:color="auto"/>
              <w:bottom w:val="single" w:sz="4" w:space="0" w:color="auto"/>
              <w:right w:val="single" w:sz="4" w:space="0" w:color="auto"/>
            </w:tcBorders>
          </w:tcPr>
          <w:p w14:paraId="4A38E710"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405354C" w14:textId="77777777" w:rsidR="00960B74" w:rsidRDefault="00960B74">
            <w:pPr>
              <w:spacing w:after="120" w:line="254" w:lineRule="auto"/>
              <w:rPr>
                <w:rFonts w:eastAsiaTheme="minorEastAsia"/>
                <w:color w:val="0070C0"/>
                <w:lang w:eastAsia="zh-CN"/>
              </w:rPr>
            </w:pPr>
          </w:p>
        </w:tc>
      </w:tr>
    </w:tbl>
    <w:p w14:paraId="0F081179" w14:textId="77777777" w:rsidR="00960B74" w:rsidRDefault="00960B74">
      <w:pPr>
        <w:rPr>
          <w:rFonts w:eastAsiaTheme="minorEastAsia"/>
          <w:lang w:val="sv-SE" w:eastAsia="zh-CN"/>
        </w:rPr>
      </w:pPr>
    </w:p>
    <w:p w14:paraId="439305A8" w14:textId="77777777" w:rsidR="00960B74" w:rsidRDefault="00A71D8B">
      <w:pPr>
        <w:pStyle w:val="Heading2"/>
        <w:spacing w:line="240" w:lineRule="auto"/>
      </w:pPr>
      <w:r>
        <w:rPr>
          <w:rFonts w:hint="eastAsia"/>
        </w:rPr>
        <w:t>2nd</w:t>
      </w:r>
      <w:r>
        <w:t xml:space="preserve"> round </w:t>
      </w:r>
    </w:p>
    <w:sectPr w:rsidR="00960B7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9B79" w14:textId="77777777" w:rsidR="001D7C2C" w:rsidRDefault="001D7C2C" w:rsidP="001D7C2C">
      <w:pPr>
        <w:spacing w:after="0" w:line="240" w:lineRule="auto"/>
      </w:pPr>
      <w:r>
        <w:separator/>
      </w:r>
    </w:p>
  </w:endnote>
  <w:endnote w:type="continuationSeparator" w:id="0">
    <w:p w14:paraId="32951596" w14:textId="77777777" w:rsidR="001D7C2C" w:rsidRDefault="001D7C2C" w:rsidP="001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PMingLiU">
    <w:altName w:val="·s²Ó©úÅé"/>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56F1" w14:textId="77777777" w:rsidR="001D7C2C" w:rsidRDefault="001D7C2C" w:rsidP="001D7C2C">
      <w:pPr>
        <w:spacing w:after="0" w:line="240" w:lineRule="auto"/>
      </w:pPr>
      <w:r>
        <w:separator/>
      </w:r>
    </w:p>
  </w:footnote>
  <w:footnote w:type="continuationSeparator" w:id="0">
    <w:p w14:paraId="6D6331E3" w14:textId="77777777" w:rsidR="001D7C2C" w:rsidRDefault="001D7C2C" w:rsidP="001D7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E03"/>
    <w:multiLevelType w:val="multilevel"/>
    <w:tmpl w:val="10D57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BB1743"/>
    <w:multiLevelType w:val="multilevel"/>
    <w:tmpl w:val="13BB174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DA3013A"/>
    <w:multiLevelType w:val="hybridMultilevel"/>
    <w:tmpl w:val="BE507652"/>
    <w:lvl w:ilvl="0" w:tplc="69DA428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6C5270A"/>
    <w:multiLevelType w:val="multilevel"/>
    <w:tmpl w:val="46C5270A"/>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70F7758"/>
    <w:multiLevelType w:val="multilevel"/>
    <w:tmpl w:val="670F7758"/>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Calibri"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93C4450"/>
    <w:multiLevelType w:val="multilevel"/>
    <w:tmpl w:val="793C44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1"/>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liu, CTC">
    <w15:presenceInfo w15:providerId="None" w15:userId="Boliu, CTC"/>
  </w15:person>
  <w15:person w15:author="ZTE">
    <w15:presenceInfo w15:providerId="None" w15:userId="ZTE"/>
  </w15:person>
  <w15:person w15:author="Huanren Fu (傅煥仁)">
    <w15:presenceInfo w15:providerId="AD" w15:userId="S::huanren.fu@mediatek.com::485e8c1f-80b0-40b5-ab16-ff296ac91afb"/>
  </w15:person>
  <w15:person w15:author="jinwang (A)">
    <w15:presenceInfo w15:providerId="AD" w15:userId="S-1-5-21-147214757-305610072-1517763936-2993693"/>
  </w15:person>
  <w15:person w15:author="Shvodian, Bill">
    <w15:presenceInfo w15:providerId="AD" w15:userId="S::bill.shvodian@t-mobile.com::9f4848a2-ce11-47bb-b646-219db641fa7d"/>
  </w15:person>
  <w15:person w15:author="BORSATO, RONALD">
    <w15:presenceInfo w15:providerId="None" w15:userId="BORSATO, RONAL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465"/>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C2C"/>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12A6"/>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671"/>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3625"/>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1AA7"/>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058F"/>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0B74"/>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1AC2"/>
    <w:rsid w:val="00A125F3"/>
    <w:rsid w:val="00A12C4E"/>
    <w:rsid w:val="00A12FC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1D8B"/>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331"/>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6D35"/>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66F0"/>
    <w:rsid w:val="00EB79B0"/>
    <w:rsid w:val="00EC1378"/>
    <w:rsid w:val="00EC153E"/>
    <w:rsid w:val="00EC2C5A"/>
    <w:rsid w:val="00EC322D"/>
    <w:rsid w:val="00EC3611"/>
    <w:rsid w:val="00EC455A"/>
    <w:rsid w:val="00EC461B"/>
    <w:rsid w:val="00EC479E"/>
    <w:rsid w:val="00EC5417"/>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1B78"/>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82142"/>
  <w15:docId w15:val="{C4FFC36C-7D92-4E63-BCD8-E73C99A6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styleId="Revision">
    <w:name w:val="Revision"/>
    <w:hidden/>
    <w:uiPriority w:val="99"/>
    <w:unhideWhenUsed/>
    <w:rsid w:val="001D7C2C"/>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101b_e\Docs\R4-2201680.zip" TargetMode="External"/><Relationship Id="rId18" Type="http://schemas.openxmlformats.org/officeDocument/2006/relationships/hyperlink" Target="file:///E:\01%20&#26631;&#20934;\14%20HPUE\02%20UL_interCA\RAN4_101b_e\Docs\R4-2202045.zip" TargetMode="External"/><Relationship Id="rId26" Type="http://schemas.openxmlformats.org/officeDocument/2006/relationships/hyperlink" Target="file:///E:\01%20&#26631;&#20934;\14%20HPUE\02%20UL_interCA\RAN4_101b_e\Docs\R4-2202044.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717.zip"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file:///E:\01%20&#26631;&#20934;\14%20HPUE\02%20UL_interCA\RAN4_101b_e\Docs\R4-2202044.zip" TargetMode="External"/><Relationship Id="rId25" Type="http://schemas.openxmlformats.org/officeDocument/2006/relationships/hyperlink" Target="file:///E:\01%20&#26631;&#20934;\14%20HPUE\02%20UL_interCA\RAN4_101b_e\Docs\R4-2202043.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3.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101b_e\Docs\R4-2202041.zip" TargetMode="External"/><Relationship Id="rId24" Type="http://schemas.openxmlformats.org/officeDocument/2006/relationships/hyperlink" Target="file:///E:\01%20&#26631;&#20934;\14%20HPUE\02%20UL_interCA\RAN4_101b_e\Docs\R4-2202042.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2.zip" TargetMode="External"/><Relationship Id="rId23"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28" Type="http://schemas.openxmlformats.org/officeDocument/2006/relationships/hyperlink" Target="file:///E:\01%20&#26631;&#20934;\14%20HPUE\02%20UL_interCA\RAN4_101b_e\Docs\R4-2201680.zip" TargetMode="External"/><Relationship Id="rId10" Type="http://schemas.openxmlformats.org/officeDocument/2006/relationships/hyperlink" Target="file:///E:\01%20&#26631;&#20934;\14%20HPUE\02%20UL_interCA\RAN4_101b_e\Docs\R4-2202020.zip" TargetMode="External"/><Relationship Id="rId19" Type="http://schemas.openxmlformats.org/officeDocument/2006/relationships/hyperlink" Target="file:///E:\01%20&#26631;&#20934;\14%20HPUE\02%20UL_interCA\RAN4_101b_e\Docs\R4-2201680.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101b_e\Docs\R4-2201717.zip" TargetMode="External"/><Relationship Id="rId22" Type="http://schemas.openxmlformats.org/officeDocument/2006/relationships/hyperlink" Target="file:///E:\01%20&#26631;&#20934;\14%20HPUE\02%20UL_interCA\RAN4_101b_e\Docs\R4-2202020.zip" TargetMode="External"/><Relationship Id="rId27" Type="http://schemas.openxmlformats.org/officeDocument/2006/relationships/hyperlink" Target="file:///E:\01%20&#26631;&#20934;\14%20HPUE\02%20UL_interCA\RAN4_101b_e\Docs\R4-2202045.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4E862B-8615-4695-8DB9-A8EB3BC0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16</Pages>
  <Words>5386</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Shvodian, Bill</cp:lastModifiedBy>
  <cp:revision>11</cp:revision>
  <cp:lastPrinted>2019-04-25T01:09:00Z</cp:lastPrinted>
  <dcterms:created xsi:type="dcterms:W3CDTF">2022-01-21T15:54:00Z</dcterms:created>
  <dcterms:modified xsi:type="dcterms:W3CDTF">2022-01-21T16:04:00Z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1642761442</vt:lpwstr>
  </property>
</Properties>
</file>