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D4F3" w14:textId="64BFBDEF"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sidR="008A1F58" w:rsidRPr="008A1F58">
        <w:rPr>
          <w:rFonts w:ascii="Arial" w:eastAsia="SimSun" w:hAnsi="Arial" w:cs="Times New Roman"/>
          <w:b/>
          <w:sz w:val="24"/>
          <w:szCs w:val="24"/>
          <w:lang w:val="en-GB" w:eastAsia="zh-CN"/>
        </w:rPr>
        <w:t>R4-220</w:t>
      </w:r>
      <w:r w:rsidR="009877BF">
        <w:rPr>
          <w:rFonts w:ascii="Arial" w:eastAsia="SimSun" w:hAnsi="Arial" w:cs="Times New Roman" w:hint="eastAsia"/>
          <w:b/>
          <w:sz w:val="24"/>
          <w:szCs w:val="24"/>
          <w:lang w:val="en-GB" w:eastAsia="zh-CN"/>
        </w:rPr>
        <w:t>xxxx</w:t>
      </w:r>
    </w:p>
    <w:p w14:paraId="25B748F1" w14:textId="77777777"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03761727" w14:textId="77777777" w:rsidR="00B1233B" w:rsidRDefault="00B1233B">
      <w:pPr>
        <w:spacing w:after="120"/>
        <w:ind w:left="1985" w:hanging="1985"/>
        <w:rPr>
          <w:rFonts w:ascii="Arial" w:eastAsia="MS Mincho" w:hAnsi="Arial" w:cs="Arial"/>
          <w:b/>
        </w:rPr>
      </w:pPr>
    </w:p>
    <w:p w14:paraId="6462DF39" w14:textId="77777777" w:rsidR="00B1233B" w:rsidRDefault="007C62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401A866B" w14:textId="77777777" w:rsidR="00B1233B" w:rsidRDefault="007C6215">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54A3823F" w14:textId="77777777" w:rsidR="00B1233B" w:rsidRDefault="007C6215">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FC8A0C0" w14:textId="77777777" w:rsidR="00B1233B" w:rsidRDefault="007C6215">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6ECBB4DF" w14:textId="77777777" w:rsidR="00B1233B" w:rsidRDefault="007C6215">
      <w:pPr>
        <w:pStyle w:val="Heading1"/>
        <w:rPr>
          <w:rFonts w:eastAsiaTheme="minorEastAsia"/>
          <w:lang w:eastAsia="zh-CN"/>
        </w:rPr>
      </w:pPr>
      <w:r>
        <w:rPr>
          <w:rFonts w:hint="eastAsia"/>
          <w:lang w:eastAsia="ja-JP"/>
        </w:rPr>
        <w:t>Introduction</w:t>
      </w:r>
    </w:p>
    <w:p w14:paraId="17E6C806" w14:textId="77777777" w:rsidR="00B1233B" w:rsidRDefault="007C6215" w:rsidP="00410838">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44F25"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53AD046C"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2F8F961A" w14:textId="77777777" w:rsidR="00B1233B" w:rsidRDefault="007C6215" w:rsidP="0041083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27E2861"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2CDFEF46"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25EB28B2"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49850D74"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1061FE59"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1A6762B1"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0B41E949" w14:textId="77777777" w:rsidR="00B1233B" w:rsidRDefault="00B1233B">
      <w:pPr>
        <w:jc w:val="both"/>
        <w:rPr>
          <w:rFonts w:eastAsiaTheme="minorEastAsia"/>
          <w:lang w:eastAsia="zh-CN"/>
        </w:rPr>
      </w:pPr>
    </w:p>
    <w:p w14:paraId="7A9F45D8" w14:textId="77777777" w:rsidR="00B1233B" w:rsidRDefault="007C6215" w:rsidP="00410838">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B4775BD" w14:textId="77777777" w:rsidR="00B1233B" w:rsidRDefault="007C6215">
      <w:pPr>
        <w:pStyle w:val="Heading1"/>
        <w:rPr>
          <w:lang w:eastAsia="ja-JP"/>
        </w:rPr>
      </w:pPr>
      <w:r>
        <w:rPr>
          <w:lang w:eastAsia="ja-JP"/>
        </w:rPr>
        <w:t>Topic #</w:t>
      </w:r>
      <w:r>
        <w:rPr>
          <w:rFonts w:hint="eastAsia"/>
          <w:lang w:eastAsia="zh-CN"/>
        </w:rPr>
        <w:t>1</w:t>
      </w:r>
      <w:r>
        <w:rPr>
          <w:lang w:eastAsia="ja-JP"/>
        </w:rPr>
        <w:t>: Discussion on general issues for HPUE CA</w:t>
      </w:r>
    </w:p>
    <w:p w14:paraId="0F7CC0AF"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7FC3D2A8" w14:textId="77777777">
        <w:trPr>
          <w:trHeight w:val="468"/>
        </w:trPr>
        <w:tc>
          <w:tcPr>
            <w:tcW w:w="1047" w:type="dxa"/>
            <w:vAlign w:val="center"/>
          </w:tcPr>
          <w:p w14:paraId="3FF8B811" w14:textId="77777777" w:rsidR="00B1233B" w:rsidRDefault="007C6215">
            <w:pPr>
              <w:spacing w:before="120" w:after="120"/>
              <w:jc w:val="both"/>
              <w:rPr>
                <w:b/>
                <w:bCs/>
              </w:rPr>
            </w:pPr>
            <w:r>
              <w:rPr>
                <w:b/>
                <w:bCs/>
              </w:rPr>
              <w:t>T-doc number</w:t>
            </w:r>
          </w:p>
        </w:tc>
        <w:tc>
          <w:tcPr>
            <w:tcW w:w="1386" w:type="dxa"/>
            <w:vAlign w:val="center"/>
          </w:tcPr>
          <w:p w14:paraId="43BA2A62" w14:textId="77777777" w:rsidR="00B1233B" w:rsidRDefault="007C6215">
            <w:pPr>
              <w:spacing w:before="120" w:after="120"/>
              <w:jc w:val="both"/>
              <w:rPr>
                <w:b/>
                <w:bCs/>
              </w:rPr>
            </w:pPr>
            <w:r>
              <w:rPr>
                <w:b/>
                <w:bCs/>
              </w:rPr>
              <w:t>Company</w:t>
            </w:r>
          </w:p>
        </w:tc>
        <w:tc>
          <w:tcPr>
            <w:tcW w:w="7316" w:type="dxa"/>
            <w:vAlign w:val="center"/>
          </w:tcPr>
          <w:p w14:paraId="57F8D302"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3BE82649" w14:textId="77777777">
        <w:trPr>
          <w:trHeight w:val="468"/>
        </w:trPr>
        <w:tc>
          <w:tcPr>
            <w:tcW w:w="1047" w:type="dxa"/>
          </w:tcPr>
          <w:p w14:paraId="16757C8E" w14:textId="77777777" w:rsidR="00B1233B" w:rsidRDefault="002532E3">
            <w:pPr>
              <w:spacing w:after="180"/>
              <w:jc w:val="both"/>
            </w:pPr>
            <w:hyperlink r:id="rId10" w:history="1">
              <w:r w:rsidR="007C6215">
                <w:t>R4-2202020</w:t>
              </w:r>
            </w:hyperlink>
          </w:p>
        </w:tc>
        <w:tc>
          <w:tcPr>
            <w:tcW w:w="1386" w:type="dxa"/>
          </w:tcPr>
          <w:p w14:paraId="34382170" w14:textId="77777777" w:rsidR="00B1233B" w:rsidRDefault="007C6215">
            <w:pPr>
              <w:spacing w:after="180"/>
              <w:jc w:val="both"/>
            </w:pPr>
            <w:r>
              <w:t>Skyworks Solutions Inc.</w:t>
            </w:r>
          </w:p>
        </w:tc>
        <w:tc>
          <w:tcPr>
            <w:tcW w:w="7316" w:type="dxa"/>
            <w:vAlign w:val="center"/>
          </w:tcPr>
          <w:p w14:paraId="686794F6" w14:textId="77777777" w:rsidR="00B1233B" w:rsidRDefault="007C6215">
            <w:pPr>
              <w:spacing w:after="180"/>
              <w:jc w:val="both"/>
            </w:pPr>
            <w:r>
              <w:t>Proposal: Potential MSD increase or new MSD should be checked for the added HPUE UL configurations listed above before the end of Release 17 to maintain those cases in the specification.</w:t>
            </w:r>
          </w:p>
          <w:p w14:paraId="68CA81F3" w14:textId="77777777" w:rsidR="00B1233B" w:rsidRDefault="00B1233B">
            <w:pPr>
              <w:spacing w:after="180"/>
              <w:jc w:val="both"/>
            </w:pPr>
          </w:p>
        </w:tc>
      </w:tr>
      <w:tr w:rsidR="00B1233B" w14:paraId="6F88AE52" w14:textId="77777777">
        <w:trPr>
          <w:trHeight w:val="468"/>
        </w:trPr>
        <w:tc>
          <w:tcPr>
            <w:tcW w:w="1047" w:type="dxa"/>
          </w:tcPr>
          <w:p w14:paraId="5411A4A5" w14:textId="77777777" w:rsidR="00B1233B" w:rsidRDefault="002532E3">
            <w:pPr>
              <w:spacing w:after="180"/>
              <w:jc w:val="both"/>
            </w:pPr>
            <w:hyperlink r:id="rId11" w:history="1">
              <w:r w:rsidR="007C6215">
                <w:t>R4-2202041</w:t>
              </w:r>
            </w:hyperlink>
          </w:p>
        </w:tc>
        <w:tc>
          <w:tcPr>
            <w:tcW w:w="1386" w:type="dxa"/>
          </w:tcPr>
          <w:p w14:paraId="43E63DE2" w14:textId="77777777" w:rsidR="00B1233B" w:rsidRDefault="007C6215">
            <w:pPr>
              <w:spacing w:after="180"/>
              <w:jc w:val="both"/>
            </w:pPr>
            <w:r>
              <w:t>T-Mobile USA</w:t>
            </w:r>
          </w:p>
        </w:tc>
        <w:tc>
          <w:tcPr>
            <w:tcW w:w="7316" w:type="dxa"/>
          </w:tcPr>
          <w:p w14:paraId="72E0EF2D" w14:textId="77777777" w:rsidR="00B1233B" w:rsidRDefault="007C6215">
            <w:pPr>
              <w:spacing w:after="180"/>
              <w:jc w:val="both"/>
            </w:pPr>
            <w:r>
              <w:t>Proposal: Add superscripts to BCSs to indicate which BCSs have been analyzed for support of PC2 and PC1.5</w:t>
            </w:r>
          </w:p>
          <w:p w14:paraId="3A4476A7" w14:textId="77777777" w:rsidR="00B1233B" w:rsidRDefault="00B1233B">
            <w:pPr>
              <w:spacing w:after="180"/>
              <w:jc w:val="both"/>
            </w:pPr>
          </w:p>
        </w:tc>
      </w:tr>
    </w:tbl>
    <w:p w14:paraId="69946ED5" w14:textId="77777777" w:rsidR="00B1233B" w:rsidRDefault="00B1233B">
      <w:pPr>
        <w:rPr>
          <w:rFonts w:eastAsiaTheme="minorEastAsia"/>
          <w:lang w:eastAsia="zh-CN"/>
        </w:rPr>
      </w:pPr>
    </w:p>
    <w:p w14:paraId="7E6CC2B5" w14:textId="77777777" w:rsidR="00B1233B" w:rsidRDefault="007C6215">
      <w:pPr>
        <w:pStyle w:val="Heading2"/>
      </w:pPr>
      <w:r>
        <w:rPr>
          <w:rFonts w:hint="eastAsia"/>
        </w:rPr>
        <w:t>Open issues</w:t>
      </w:r>
      <w:r>
        <w:t xml:space="preserve"> summary</w:t>
      </w:r>
    </w:p>
    <w:p w14:paraId="2D769816" w14:textId="77777777" w:rsidR="00B1233B" w:rsidRDefault="007C6215">
      <w:pPr>
        <w:pStyle w:val="Heading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39B5410F"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798DB7B5" w14:textId="77777777" w:rsidR="00B1233B" w:rsidRDefault="007C6215">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4CCDA419" w14:textId="77777777" w:rsidR="00B1233B" w:rsidRDefault="007C6215">
      <w:pPr>
        <w:rPr>
          <w:rFonts w:eastAsiaTheme="minorEastAsia"/>
          <w:bCs/>
          <w:lang w:val="en-CA" w:eastAsia="zh-CN"/>
        </w:rPr>
      </w:pPr>
      <w:r>
        <w:rPr>
          <w:rFonts w:eastAsiaTheme="minorEastAsia"/>
          <w:bCs/>
          <w:noProof/>
        </w:rPr>
        <w:drawing>
          <wp:inline distT="0" distB="0" distL="0" distR="0" wp14:anchorId="263A3163" wp14:editId="218576BD">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2"/>
                    <a:stretch>
                      <a:fillRect/>
                    </a:stretch>
                  </pic:blipFill>
                  <pic:spPr>
                    <a:xfrm>
                      <a:off x="0" y="0"/>
                      <a:ext cx="6122035" cy="973455"/>
                    </a:xfrm>
                    <a:prstGeom prst="rect">
                      <a:avLst/>
                    </a:prstGeom>
                  </pic:spPr>
                </pic:pic>
              </a:graphicData>
            </a:graphic>
          </wp:inline>
        </w:drawing>
      </w:r>
    </w:p>
    <w:p w14:paraId="081D2AFA"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2066EC4" w14:textId="77777777" w:rsidR="00B1233B" w:rsidRDefault="007C6215">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B1233B" w14:paraId="04630FC8" w14:textId="77777777">
        <w:tc>
          <w:tcPr>
            <w:tcW w:w="1237" w:type="dxa"/>
          </w:tcPr>
          <w:p w14:paraId="2BD44D04"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A9B56F1"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B1233B" w14:paraId="7DDA9F8C" w14:textId="77777777">
        <w:tc>
          <w:tcPr>
            <w:tcW w:w="1237" w:type="dxa"/>
          </w:tcPr>
          <w:p w14:paraId="67610FEB"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11ACA748" w14:textId="77777777" w:rsidR="00B1233B" w:rsidRDefault="007C6215">
            <w:pPr>
              <w:spacing w:after="120"/>
              <w:rPr>
                <w:rFonts w:eastAsiaTheme="minorEastAsia"/>
                <w:lang w:eastAsia="zh-CN"/>
              </w:rPr>
            </w:pPr>
            <w:r>
              <w:rPr>
                <w:rFonts w:eastAsiaTheme="minorEastAsia" w:hint="eastAsia"/>
                <w:lang w:eastAsia="zh-CN"/>
              </w:rPr>
              <w:t xml:space="preserve">It seems only BCS0 was analized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79A20C4" w14:textId="77777777" w:rsidR="00B1233B" w:rsidRDefault="007C6215">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5EE7CE1A" w14:textId="77777777" w:rsidR="00B1233B" w:rsidRDefault="007C6215">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B1233B" w14:paraId="4B17F9AD" w14:textId="77777777">
        <w:tc>
          <w:tcPr>
            <w:tcW w:w="1237" w:type="dxa"/>
          </w:tcPr>
          <w:p w14:paraId="4727B179" w14:textId="7D0ECD75" w:rsidR="00B1233B" w:rsidRDefault="00213B6A">
            <w:pPr>
              <w:spacing w:after="120"/>
              <w:rPr>
                <w:rFonts w:eastAsiaTheme="minorEastAsia"/>
                <w:lang w:eastAsia="zh-CN"/>
              </w:rPr>
            </w:pPr>
            <w:r>
              <w:rPr>
                <w:rFonts w:eastAsiaTheme="minorEastAsia"/>
                <w:lang w:eastAsia="zh-CN"/>
              </w:rPr>
              <w:t>Skyworks</w:t>
            </w:r>
          </w:p>
        </w:tc>
        <w:tc>
          <w:tcPr>
            <w:tcW w:w="8394" w:type="dxa"/>
          </w:tcPr>
          <w:p w14:paraId="58D05349" w14:textId="156084C9" w:rsidR="00B1233B" w:rsidRDefault="00213B6A" w:rsidP="00213B6A">
            <w:pPr>
              <w:spacing w:after="120"/>
              <w:rPr>
                <w:rFonts w:eastAsiaTheme="minorEastAsia"/>
                <w:lang w:eastAsia="zh-CN"/>
              </w:rPr>
            </w:pPr>
            <w:r>
              <w:rPr>
                <w:rFonts w:eastAsiaTheme="minorEastAsia"/>
                <w:lang w:eastAsia="zh-CN"/>
              </w:rPr>
              <w:t xml:space="preserve">One of the topis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aknowledge the dependency to “increased power” capability and the associated MSD requirement should also do the same.</w:t>
            </w:r>
          </w:p>
        </w:tc>
      </w:tr>
      <w:tr w:rsidR="00B1233B" w14:paraId="2F1F98E8" w14:textId="77777777">
        <w:tc>
          <w:tcPr>
            <w:tcW w:w="1237" w:type="dxa"/>
          </w:tcPr>
          <w:p w14:paraId="71D239BC" w14:textId="701F43DD" w:rsidR="00B1233B" w:rsidRDefault="00644B3E">
            <w:pPr>
              <w:spacing w:after="120"/>
              <w:rPr>
                <w:rFonts w:eastAsiaTheme="minorEastAsia"/>
                <w:lang w:eastAsia="zh-CN"/>
              </w:rPr>
            </w:pPr>
            <w:r>
              <w:rPr>
                <w:rFonts w:eastAsiaTheme="minorEastAsia"/>
                <w:lang w:eastAsia="zh-CN"/>
              </w:rPr>
              <w:lastRenderedPageBreak/>
              <w:t>Huawei</w:t>
            </w:r>
          </w:p>
        </w:tc>
        <w:tc>
          <w:tcPr>
            <w:tcW w:w="8394" w:type="dxa"/>
          </w:tcPr>
          <w:p w14:paraId="0F9292E9" w14:textId="77777777" w:rsidR="00B1233B" w:rsidRDefault="00644B3E">
            <w:pPr>
              <w:spacing w:after="120"/>
              <w:rPr>
                <w:rFonts w:eastAsiaTheme="minorEastAsia"/>
                <w:lang w:eastAsia="zh-CN"/>
              </w:rPr>
            </w:pPr>
            <w:r>
              <w:rPr>
                <w:rFonts w:eastAsiaTheme="minorEastAsia"/>
                <w:lang w:eastAsia="zh-CN"/>
              </w:rPr>
              <w:t>We tend to support that BCS should be independent of power classes. It’s not clear about the consequence if certain BCS is not analysed for PC2/PC1.5. On the other hand, if it’s analysed, maybe we’ll get a different MSD. But will that mean tightened UE requirements?</w:t>
            </w:r>
          </w:p>
          <w:p w14:paraId="28FDE3F9" w14:textId="183F3288" w:rsidR="00644B3E" w:rsidRDefault="00644B3E" w:rsidP="00CC66E3">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w:t>
            </w:r>
            <w:r w:rsidR="00CC66E3">
              <w:rPr>
                <w:rFonts w:eastAsiaTheme="minorEastAsia"/>
                <w:lang w:eastAsia="zh-CN"/>
              </w:rPr>
              <w:t xml:space="preserve"> I think the intention of the table in question is to indicate the combination of DL and UL configurations including power classes.</w:t>
            </w:r>
          </w:p>
        </w:tc>
      </w:tr>
      <w:tr w:rsidR="00B1233B" w14:paraId="080FAB61" w14:textId="77777777">
        <w:tc>
          <w:tcPr>
            <w:tcW w:w="1237" w:type="dxa"/>
          </w:tcPr>
          <w:p w14:paraId="6A39C0C3" w14:textId="45F8995B" w:rsidR="00B1233B" w:rsidRDefault="00991120">
            <w:pPr>
              <w:spacing w:after="120"/>
              <w:rPr>
                <w:rFonts w:eastAsiaTheme="minorEastAsia"/>
                <w:lang w:eastAsia="zh-CN"/>
              </w:rPr>
            </w:pPr>
            <w:r>
              <w:rPr>
                <w:rFonts w:eastAsiaTheme="minorEastAsia"/>
                <w:lang w:eastAsia="zh-CN"/>
              </w:rPr>
              <w:t>AT&amp;T</w:t>
            </w:r>
          </w:p>
        </w:tc>
        <w:tc>
          <w:tcPr>
            <w:tcW w:w="8394" w:type="dxa"/>
          </w:tcPr>
          <w:p w14:paraId="4233F630" w14:textId="77777777" w:rsidR="00601540" w:rsidRDefault="00991120" w:rsidP="00601540">
            <w:pPr>
              <w:spacing w:after="120"/>
              <w:rPr>
                <w:rFonts w:eastAsiaTheme="minorEastAsia"/>
                <w:lang w:eastAsia="zh-CN"/>
              </w:rPr>
            </w:pPr>
            <w:r>
              <w:rPr>
                <w:rFonts w:eastAsiaTheme="minorEastAsia"/>
                <w:lang w:eastAsia="zh-CN"/>
              </w:rPr>
              <w:t xml:space="preserve">We also tend to support that BCS should be independent of power </w:t>
            </w:r>
            <w:r w:rsidR="008A53F9">
              <w:rPr>
                <w:rFonts w:eastAsiaTheme="minorEastAsia"/>
                <w:lang w:eastAsia="zh-CN"/>
              </w:rPr>
              <w:t>classes,</w:t>
            </w:r>
            <w:r>
              <w:rPr>
                <w:rFonts w:eastAsiaTheme="minorEastAsia"/>
                <w:lang w:eastAsia="zh-CN"/>
              </w:rPr>
              <w:t xml:space="preserve"> but we do recognize that there could be cases where additional BCSs are added </w:t>
            </w:r>
            <w:r w:rsidR="004E6776">
              <w:rPr>
                <w:rFonts w:eastAsiaTheme="minorEastAsia"/>
                <w:lang w:eastAsia="zh-CN"/>
              </w:rPr>
              <w:t xml:space="preserve">in the future </w:t>
            </w:r>
            <w:r>
              <w:rPr>
                <w:rFonts w:eastAsiaTheme="minorEastAsia"/>
                <w:lang w:eastAsia="zh-CN"/>
              </w:rPr>
              <w:t>which may require further analysis</w:t>
            </w:r>
            <w:r w:rsidR="004E6776">
              <w:rPr>
                <w:rFonts w:eastAsiaTheme="minorEastAsia"/>
                <w:lang w:eastAsia="zh-CN"/>
              </w:rPr>
              <w:t xml:space="preserve"> for the higher power classes</w:t>
            </w:r>
            <w:r>
              <w:rPr>
                <w:rFonts w:eastAsiaTheme="minorEastAsia"/>
                <w:lang w:eastAsia="zh-CN"/>
              </w:rPr>
              <w:t>.</w:t>
            </w:r>
          </w:p>
          <w:p w14:paraId="44A4F9CB" w14:textId="626BB639" w:rsidR="00601540" w:rsidRDefault="00991120" w:rsidP="00601540">
            <w:pPr>
              <w:spacing w:after="120"/>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w:t>
            </w:r>
            <w:r w:rsidR="008A53F9">
              <w:rPr>
                <w:rFonts w:eastAsiaTheme="minorEastAsia"/>
                <w:lang w:eastAsia="zh-CN"/>
              </w:rPr>
              <w:t>/PC1.5</w:t>
            </w:r>
            <w:r>
              <w:rPr>
                <w:rFonts w:eastAsiaTheme="minorEastAsia"/>
                <w:lang w:eastAsia="zh-CN"/>
              </w:rPr>
              <w:t xml:space="preserve"> based on the  ZTE comment since </w:t>
            </w:r>
            <w:r w:rsidR="00170518">
              <w:rPr>
                <w:rFonts w:eastAsiaTheme="minorEastAsia"/>
                <w:lang w:eastAsia="zh-CN"/>
              </w:rPr>
              <w:t xml:space="preserve">there was no specific BCS called out in </w:t>
            </w:r>
            <w:r>
              <w:rPr>
                <w:rFonts w:eastAsiaTheme="minorEastAsia"/>
                <w:lang w:eastAsia="zh-CN"/>
              </w:rPr>
              <w:t xml:space="preserve">the 2DL/xUL WIDs </w:t>
            </w:r>
            <w:r w:rsidR="004E6776">
              <w:rPr>
                <w:rFonts w:eastAsiaTheme="minorEastAsia"/>
                <w:lang w:eastAsia="zh-CN"/>
              </w:rPr>
              <w:t>which would imply that the existing PC3 BCSs should have been considered.</w:t>
            </w:r>
            <w:r w:rsidR="008A53F9">
              <w:rPr>
                <w:rFonts w:eastAsiaTheme="minorEastAsia"/>
                <w:lang w:eastAsia="zh-CN"/>
              </w:rPr>
              <w:t xml:space="preserve"> </w:t>
            </w:r>
            <w:r w:rsidR="00170518">
              <w:rPr>
                <w:rFonts w:eastAsiaTheme="minorEastAsia"/>
                <w:lang w:eastAsia="zh-CN"/>
              </w:rPr>
              <w:t>In reference to the Skyworks comment, w</w:t>
            </w:r>
            <w:r w:rsidR="008A53F9">
              <w:rPr>
                <w:rFonts w:eastAsiaTheme="minorEastAsia"/>
                <w:lang w:eastAsia="zh-CN"/>
              </w:rPr>
              <w:t>e would rather keep this discussion to the existing power classes and not add any complexity related to the “increased power” WID. Any additional clarifications related to the “increased power” WID can be considered under that topic.</w:t>
            </w:r>
            <w:r w:rsidR="002D0BA6">
              <w:rPr>
                <w:rFonts w:eastAsiaTheme="minorEastAsia"/>
                <w:lang w:eastAsia="zh-CN"/>
              </w:rPr>
              <w:t xml:space="preserve"> We agree with the Huawei comment that for PC1.5 1UL that the UL is not in CA mode and the single-band power class applies. It is our understanding that this was the intent when the CA configuration table was updated to show the power class associated with the single-uplink carrier</w:t>
            </w:r>
            <w:r w:rsidR="00CC567F">
              <w:rPr>
                <w:rFonts w:eastAsiaTheme="minorEastAsia"/>
                <w:lang w:eastAsia="zh-CN"/>
              </w:rPr>
              <w:t xml:space="preserve"> and was in-line with the requests made in the WIDs for the single-carrier case.</w:t>
            </w:r>
          </w:p>
        </w:tc>
      </w:tr>
      <w:tr w:rsidR="00B1233B" w14:paraId="7C5F775D" w14:textId="77777777">
        <w:tc>
          <w:tcPr>
            <w:tcW w:w="1237" w:type="dxa"/>
          </w:tcPr>
          <w:p w14:paraId="5C2E586A" w14:textId="58FD1EE0" w:rsidR="00B1233B" w:rsidRDefault="000A2ABB">
            <w:pPr>
              <w:spacing w:after="120"/>
              <w:rPr>
                <w:rFonts w:eastAsia="Malgun Gothic"/>
                <w:lang w:eastAsia="ko-KR"/>
              </w:rPr>
            </w:pPr>
            <w:r>
              <w:rPr>
                <w:rFonts w:eastAsia="Malgun Gothic"/>
                <w:lang w:eastAsia="ko-KR"/>
              </w:rPr>
              <w:t>T-Mobile USA</w:t>
            </w:r>
          </w:p>
        </w:tc>
        <w:tc>
          <w:tcPr>
            <w:tcW w:w="8394" w:type="dxa"/>
          </w:tcPr>
          <w:p w14:paraId="1AFD97EC" w14:textId="0BC130DF" w:rsidR="00B1233B" w:rsidRDefault="000A2ABB">
            <w:pPr>
              <w:spacing w:after="120"/>
              <w:rPr>
                <w:rFonts w:eastAsia="Malgun Gothic"/>
                <w:lang w:eastAsia="ko-KR"/>
              </w:rPr>
            </w:pPr>
            <w:r>
              <w:rPr>
                <w:rFonts w:eastAsia="Malgun Gothic"/>
                <w:lang w:eastAsia="ko-KR"/>
              </w:rPr>
              <w:t xml:space="preserve">We agree that ideally power class should be independent of BCS, but </w:t>
            </w:r>
            <w:r w:rsidR="00B13499">
              <w:rPr>
                <w:rFonts w:eastAsia="Malgun Gothic"/>
                <w:lang w:eastAsia="ko-KR"/>
              </w:rPr>
              <w:t>since MSD needs to be analyze</w:t>
            </w:r>
            <w:r w:rsidR="00244538">
              <w:rPr>
                <w:rFonts w:eastAsia="Malgun Gothic"/>
                <w:lang w:eastAsia="ko-KR"/>
              </w:rPr>
              <w:t>d</w:t>
            </w:r>
            <w:r w:rsidR="00B13499">
              <w:rPr>
                <w:rFonts w:eastAsia="Malgun Gothic"/>
                <w:lang w:eastAsia="ko-KR"/>
              </w:rPr>
              <w:t xml:space="preserve"> for each BCS, we proposed adding the footnote to the BCS as a way to indicate if that was done.</w:t>
            </w:r>
            <w:r w:rsidR="00244538">
              <w:rPr>
                <w:rFonts w:eastAsia="Malgun Gothic"/>
                <w:lang w:eastAsia="ko-KR"/>
              </w:rPr>
              <w:t xml:space="preserve"> </w:t>
            </w:r>
          </w:p>
          <w:p w14:paraId="13496870" w14:textId="77777777" w:rsidR="00B13499" w:rsidRDefault="00B13499">
            <w:pPr>
              <w:spacing w:after="120"/>
              <w:rPr>
                <w:rFonts w:eastAsia="Malgun Gothic"/>
                <w:lang w:eastAsia="ko-KR"/>
              </w:rPr>
            </w:pPr>
            <w:r>
              <w:rPr>
                <w:rFonts w:eastAsia="Malgun Gothic"/>
                <w:lang w:eastAsia="ko-KR"/>
              </w:rPr>
              <w:t>We think that it is clear that PC1.5 only applies to single carrier</w:t>
            </w:r>
            <w:r w:rsidR="001708CA">
              <w:rPr>
                <w:rFonts w:eastAsia="Malgun Gothic"/>
                <w:lang w:eastAsia="ko-KR"/>
              </w:rPr>
              <w:t>. The heading of the second column</w:t>
            </w:r>
            <w:r w:rsidR="00693198">
              <w:rPr>
                <w:rFonts w:eastAsia="Malgun Gothic"/>
                <w:lang w:eastAsia="ko-KR"/>
              </w:rPr>
              <w:t xml:space="preserve"> of</w:t>
            </w:r>
            <w:r w:rsidR="00693198">
              <w:t xml:space="preserve"> </w:t>
            </w:r>
            <w:r w:rsidR="00693198" w:rsidRPr="00693198">
              <w:rPr>
                <w:rFonts w:eastAsia="Malgun Gothic"/>
                <w:lang w:eastAsia="ko-KR"/>
              </w:rPr>
              <w:t>Table 5.5A.3.1-1</w:t>
            </w:r>
            <w:r w:rsidR="001708CA">
              <w:rPr>
                <w:rFonts w:eastAsia="Malgun Gothic"/>
                <w:lang w:eastAsia="ko-KR"/>
              </w:rPr>
              <w:t xml:space="preserve"> is: </w:t>
            </w:r>
            <w:r w:rsidR="001C22FA" w:rsidRPr="001C22FA">
              <w:rPr>
                <w:rFonts w:eastAsia="Malgun Gothic"/>
                <w:lang w:eastAsia="ko-KR"/>
              </w:rPr>
              <w:t xml:space="preserve">Uplink CA configuration </w:t>
            </w:r>
            <w:r w:rsidR="001C22FA" w:rsidRPr="00120852">
              <w:rPr>
                <w:rFonts w:eastAsia="Malgun Gothic"/>
                <w:b/>
                <w:bCs/>
                <w:lang w:eastAsia="ko-KR"/>
              </w:rPr>
              <w:t>or single uplink carrier</w:t>
            </w:r>
            <w:r w:rsidR="001C22FA" w:rsidRPr="00120852">
              <w:rPr>
                <w:rFonts w:eastAsia="Malgun Gothic"/>
                <w:b/>
                <w:bCs/>
                <w:vertAlign w:val="superscript"/>
                <w:lang w:eastAsia="ko-KR"/>
              </w:rPr>
              <w:t>10</w:t>
            </w:r>
            <w:r w:rsidR="00693198">
              <w:rPr>
                <w:rFonts w:eastAsia="Malgun Gothic"/>
                <w:lang w:eastAsia="ko-KR"/>
              </w:rPr>
              <w:t xml:space="preserve"> </w:t>
            </w:r>
          </w:p>
          <w:p w14:paraId="6D953C08" w14:textId="77777777" w:rsidR="006E6F1A" w:rsidRDefault="006E6F1A">
            <w:pPr>
              <w:spacing w:after="120"/>
              <w:rPr>
                <w:rFonts w:eastAsia="Malgun Gothic"/>
                <w:lang w:eastAsia="ko-KR"/>
              </w:rPr>
            </w:pPr>
            <w:r>
              <w:rPr>
                <w:rFonts w:eastAsia="Malgun Gothic"/>
                <w:lang w:eastAsia="ko-KR"/>
              </w:rPr>
              <w:t xml:space="preserve">Note 10 says: </w:t>
            </w:r>
            <w:r w:rsidR="00120852" w:rsidRPr="00120852">
              <w:rPr>
                <w:rFonts w:eastAsia="Malgun Gothic"/>
                <w:lang w:eastAsia="ko-KR"/>
              </w:rPr>
              <w:t xml:space="preserve">NOTE 10: </w:t>
            </w:r>
            <w:r w:rsidR="00120852" w:rsidRPr="00120852">
              <w:rPr>
                <w:rFonts w:eastAsia="Malgun Gothic"/>
                <w:lang w:eastAsia="ko-KR"/>
              </w:rPr>
              <w:tab/>
              <w:t>Only single uplink carriers with power class other than PC3 are listed.</w:t>
            </w:r>
          </w:p>
          <w:p w14:paraId="51203D38" w14:textId="77777777" w:rsidR="00120852" w:rsidRDefault="00CE618F">
            <w:pPr>
              <w:spacing w:after="120"/>
              <w:rPr>
                <w:rFonts w:eastAsia="Malgun Gothic"/>
                <w:lang w:eastAsia="ko-KR"/>
              </w:rPr>
            </w:pPr>
            <w:r>
              <w:rPr>
                <w:rFonts w:eastAsia="Malgun Gothic"/>
                <w:lang w:eastAsia="ko-KR"/>
              </w:rPr>
              <w:t xml:space="preserve">Then combinations with PC1.5 for single uplink carrier are listed as: </w:t>
            </w:r>
          </w:p>
          <w:p w14:paraId="750EF36C" w14:textId="77777777" w:rsidR="009B7EC8" w:rsidRDefault="009B7EC8" w:rsidP="009B7EC8">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99D7862" w14:textId="77777777" w:rsidR="009B7EC8" w:rsidRDefault="009B7EC8" w:rsidP="009B7EC8">
            <w:pPr>
              <w:pStyle w:val="TAC"/>
              <w:jc w:val="left"/>
              <w:rPr>
                <w:lang w:val="en-US"/>
              </w:rPr>
            </w:pPr>
            <w:r w:rsidRPr="00E4668F">
              <w:rPr>
                <w:rFonts w:cs="Arial"/>
                <w:szCs w:val="18"/>
                <w:lang w:val="en-US"/>
              </w:rPr>
              <w:t>CA_n41C</w:t>
            </w:r>
          </w:p>
          <w:p w14:paraId="1E0D0895" w14:textId="09203513" w:rsidR="009B7EC8" w:rsidRDefault="009B7EC8" w:rsidP="009B7EC8">
            <w:pPr>
              <w:spacing w:after="120"/>
              <w:rPr>
                <w:rFonts w:eastAsia="Malgun Gothic"/>
                <w:lang w:eastAsia="ko-KR"/>
              </w:rPr>
            </w:pPr>
            <w:r>
              <w:rPr>
                <w:rFonts w:cs="Arial"/>
                <w:szCs w:val="18"/>
              </w:rPr>
              <w:t>CA_n41A-n71A</w:t>
            </w:r>
            <w:r>
              <w:rPr>
                <w:rFonts w:hint="eastAsia"/>
                <w:szCs w:val="18"/>
                <w:vertAlign w:val="superscript"/>
                <w:lang w:eastAsia="zh-CN"/>
              </w:rPr>
              <w:t>8</w:t>
            </w:r>
          </w:p>
          <w:p w14:paraId="7902D2D7" w14:textId="15C3F12C" w:rsidR="009B7EC8" w:rsidRPr="00693198" w:rsidRDefault="00244538">
            <w:pPr>
              <w:spacing w:after="120"/>
              <w:rPr>
                <w:rFonts w:eastAsia="Malgun Gothic"/>
                <w:lang w:eastAsia="ko-KR"/>
              </w:rPr>
            </w:pPr>
            <w:r>
              <w:rPr>
                <w:rFonts w:eastAsia="Malgun Gothic"/>
                <w:lang w:eastAsia="ko-KR"/>
              </w:rPr>
              <w:t xml:space="preserve">So, it should be clear that PC1.5 only applies to </w:t>
            </w:r>
            <w:r w:rsidR="00121B9C">
              <w:rPr>
                <w:rFonts w:eastAsia="Malgun Gothic"/>
                <w:lang w:eastAsia="ko-KR"/>
              </w:rPr>
              <w:t xml:space="preserve">single carrier n41, and not for UL CA. </w:t>
            </w:r>
          </w:p>
        </w:tc>
      </w:tr>
      <w:tr w:rsidR="00B1233B" w14:paraId="09B90B61" w14:textId="77777777">
        <w:tc>
          <w:tcPr>
            <w:tcW w:w="1237" w:type="dxa"/>
          </w:tcPr>
          <w:p w14:paraId="75733553" w14:textId="77777777" w:rsidR="00B1233B" w:rsidRDefault="00B1233B">
            <w:pPr>
              <w:spacing w:after="120"/>
              <w:rPr>
                <w:rFonts w:eastAsiaTheme="minorEastAsia"/>
                <w:lang w:eastAsia="zh-CN"/>
              </w:rPr>
            </w:pPr>
          </w:p>
        </w:tc>
        <w:tc>
          <w:tcPr>
            <w:tcW w:w="8394" w:type="dxa"/>
          </w:tcPr>
          <w:p w14:paraId="5FD1ABCF" w14:textId="77777777" w:rsidR="00B1233B" w:rsidRDefault="00B1233B">
            <w:pPr>
              <w:spacing w:after="120"/>
              <w:rPr>
                <w:rFonts w:eastAsiaTheme="minorEastAsia"/>
                <w:lang w:eastAsia="zh-CN"/>
              </w:rPr>
            </w:pPr>
          </w:p>
        </w:tc>
      </w:tr>
      <w:tr w:rsidR="00B1233B" w14:paraId="328FC5E4" w14:textId="77777777">
        <w:tc>
          <w:tcPr>
            <w:tcW w:w="1237" w:type="dxa"/>
          </w:tcPr>
          <w:p w14:paraId="1AF6404A" w14:textId="77777777" w:rsidR="00B1233B" w:rsidRDefault="00B1233B">
            <w:pPr>
              <w:spacing w:after="120"/>
              <w:rPr>
                <w:rFonts w:eastAsiaTheme="minorEastAsia"/>
                <w:lang w:eastAsia="zh-CN"/>
              </w:rPr>
            </w:pPr>
          </w:p>
        </w:tc>
        <w:tc>
          <w:tcPr>
            <w:tcW w:w="8394" w:type="dxa"/>
          </w:tcPr>
          <w:p w14:paraId="740D0543" w14:textId="77777777" w:rsidR="00B1233B" w:rsidRDefault="00B1233B">
            <w:pPr>
              <w:spacing w:after="120"/>
              <w:rPr>
                <w:rFonts w:eastAsiaTheme="minorEastAsia"/>
                <w:lang w:eastAsia="zh-CN"/>
              </w:rPr>
            </w:pPr>
          </w:p>
        </w:tc>
      </w:tr>
      <w:tr w:rsidR="00B1233B" w14:paraId="5178667F" w14:textId="77777777">
        <w:tc>
          <w:tcPr>
            <w:tcW w:w="1237" w:type="dxa"/>
          </w:tcPr>
          <w:p w14:paraId="50A77AB1" w14:textId="77777777" w:rsidR="00B1233B" w:rsidRDefault="00B1233B">
            <w:pPr>
              <w:spacing w:after="120"/>
              <w:rPr>
                <w:rFonts w:eastAsiaTheme="minorEastAsia"/>
                <w:lang w:eastAsia="zh-CN"/>
              </w:rPr>
            </w:pPr>
          </w:p>
        </w:tc>
        <w:tc>
          <w:tcPr>
            <w:tcW w:w="8394" w:type="dxa"/>
          </w:tcPr>
          <w:p w14:paraId="441AC15A" w14:textId="77777777" w:rsidR="00B1233B" w:rsidRDefault="00B1233B">
            <w:pPr>
              <w:spacing w:after="120"/>
              <w:rPr>
                <w:rFonts w:eastAsiaTheme="minorEastAsia"/>
                <w:lang w:eastAsia="zh-CN"/>
              </w:rPr>
            </w:pPr>
          </w:p>
        </w:tc>
      </w:tr>
      <w:tr w:rsidR="00B1233B" w14:paraId="6FD701FE" w14:textId="77777777">
        <w:tc>
          <w:tcPr>
            <w:tcW w:w="1237" w:type="dxa"/>
          </w:tcPr>
          <w:p w14:paraId="1300F6F2" w14:textId="77777777" w:rsidR="00B1233B" w:rsidRDefault="00B1233B">
            <w:pPr>
              <w:spacing w:after="120"/>
              <w:rPr>
                <w:rFonts w:eastAsiaTheme="minorEastAsia"/>
                <w:lang w:eastAsia="zh-CN"/>
              </w:rPr>
            </w:pPr>
          </w:p>
        </w:tc>
        <w:tc>
          <w:tcPr>
            <w:tcW w:w="8394" w:type="dxa"/>
          </w:tcPr>
          <w:p w14:paraId="270E6F77" w14:textId="77777777" w:rsidR="00B1233B" w:rsidRDefault="00B1233B">
            <w:pPr>
              <w:spacing w:after="120"/>
              <w:rPr>
                <w:rFonts w:eastAsiaTheme="minorEastAsia"/>
                <w:lang w:eastAsia="zh-CN"/>
              </w:rPr>
            </w:pPr>
          </w:p>
        </w:tc>
      </w:tr>
      <w:tr w:rsidR="00B1233B" w14:paraId="088AE5A0" w14:textId="77777777">
        <w:tc>
          <w:tcPr>
            <w:tcW w:w="1237" w:type="dxa"/>
          </w:tcPr>
          <w:p w14:paraId="26745E58" w14:textId="77777777" w:rsidR="00B1233B" w:rsidRDefault="00B1233B">
            <w:pPr>
              <w:spacing w:after="120"/>
              <w:rPr>
                <w:rFonts w:eastAsiaTheme="minorEastAsia"/>
                <w:lang w:eastAsia="zh-CN"/>
              </w:rPr>
            </w:pPr>
          </w:p>
        </w:tc>
        <w:tc>
          <w:tcPr>
            <w:tcW w:w="8394" w:type="dxa"/>
          </w:tcPr>
          <w:p w14:paraId="59540D31" w14:textId="77777777" w:rsidR="00B1233B" w:rsidRDefault="00B1233B">
            <w:pPr>
              <w:spacing w:after="120"/>
              <w:rPr>
                <w:rFonts w:eastAsiaTheme="minorEastAsia"/>
                <w:lang w:eastAsia="zh-CN"/>
              </w:rPr>
            </w:pPr>
          </w:p>
        </w:tc>
      </w:tr>
      <w:tr w:rsidR="00B1233B" w14:paraId="4066F338" w14:textId="77777777">
        <w:tc>
          <w:tcPr>
            <w:tcW w:w="1237" w:type="dxa"/>
          </w:tcPr>
          <w:p w14:paraId="5397CFEA" w14:textId="77777777" w:rsidR="00B1233B" w:rsidRDefault="00B1233B">
            <w:pPr>
              <w:spacing w:after="120"/>
              <w:rPr>
                <w:rFonts w:eastAsiaTheme="minorEastAsia"/>
                <w:lang w:eastAsia="zh-CN"/>
              </w:rPr>
            </w:pPr>
          </w:p>
        </w:tc>
        <w:tc>
          <w:tcPr>
            <w:tcW w:w="8394" w:type="dxa"/>
          </w:tcPr>
          <w:p w14:paraId="021024F8" w14:textId="77777777" w:rsidR="00B1233B" w:rsidRDefault="00B1233B">
            <w:pPr>
              <w:spacing w:after="120"/>
              <w:rPr>
                <w:rFonts w:eastAsiaTheme="minorEastAsia"/>
                <w:lang w:eastAsia="zh-CN"/>
              </w:rPr>
            </w:pPr>
          </w:p>
        </w:tc>
      </w:tr>
      <w:tr w:rsidR="00B1233B" w14:paraId="44416036" w14:textId="77777777">
        <w:tc>
          <w:tcPr>
            <w:tcW w:w="1237" w:type="dxa"/>
          </w:tcPr>
          <w:p w14:paraId="488D7CDE" w14:textId="77777777" w:rsidR="00B1233B" w:rsidRDefault="00B1233B">
            <w:pPr>
              <w:spacing w:after="120"/>
              <w:rPr>
                <w:rFonts w:eastAsiaTheme="minorEastAsia"/>
                <w:lang w:eastAsia="zh-CN"/>
              </w:rPr>
            </w:pPr>
          </w:p>
        </w:tc>
        <w:tc>
          <w:tcPr>
            <w:tcW w:w="8394" w:type="dxa"/>
          </w:tcPr>
          <w:p w14:paraId="76FC331A" w14:textId="77777777" w:rsidR="00B1233B" w:rsidRDefault="00B1233B">
            <w:pPr>
              <w:spacing w:after="120"/>
              <w:rPr>
                <w:rFonts w:eastAsiaTheme="minorEastAsia"/>
                <w:lang w:eastAsia="zh-CN"/>
              </w:rPr>
            </w:pPr>
          </w:p>
        </w:tc>
      </w:tr>
    </w:tbl>
    <w:p w14:paraId="1B14C386" w14:textId="77777777" w:rsidR="00B1233B" w:rsidRDefault="00B1233B">
      <w:pPr>
        <w:spacing w:after="120"/>
        <w:rPr>
          <w:rFonts w:eastAsiaTheme="minorEastAsia"/>
          <w:szCs w:val="24"/>
          <w:lang w:eastAsia="zh-CN"/>
        </w:rPr>
      </w:pPr>
    </w:p>
    <w:p w14:paraId="069D9F3C"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67F27312"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B35752B" w14:textId="77777777" w:rsidR="00B1233B" w:rsidRDefault="007C6215">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2CDCE796"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1AD2DB9"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5BBFEFF1" w14:textId="77777777" w:rsidR="00B1233B" w:rsidRDefault="007C6215">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6D64D34E"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500B409C"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ABA8274"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402B778E"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5E964D23"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471A2DA7"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525635C3"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5059485D"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0C39FF6A"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2808410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5FB27F6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5DCD9908"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3374BE38"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20B23CEB"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0D7BD4A"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1F85A962"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65BFE4D9" w14:textId="77777777" w:rsidR="00B1233B" w:rsidRDefault="007C6215">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0DBB4748"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4AA3E97" w14:textId="77777777" w:rsidR="00B1233B" w:rsidRDefault="007C6215">
      <w:pPr>
        <w:pStyle w:val="ListParagraph"/>
        <w:numPr>
          <w:ilvl w:val="0"/>
          <w:numId w:val="3"/>
        </w:numPr>
        <w:ind w:firstLineChars="0"/>
      </w:pPr>
      <w:r>
        <w:rPr>
          <w:rFonts w:eastAsiaTheme="minorEastAsia" w:hint="eastAsia"/>
          <w:lang w:eastAsia="zh-CN"/>
        </w:rPr>
        <w:t>Collect views for this proposal.</w:t>
      </w:r>
    </w:p>
    <w:p w14:paraId="723011DA" w14:textId="77777777" w:rsidR="00B1233B" w:rsidRDefault="007C6215">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B1233B" w14:paraId="6FA4ED61" w14:textId="77777777">
        <w:tc>
          <w:tcPr>
            <w:tcW w:w="1237" w:type="dxa"/>
          </w:tcPr>
          <w:p w14:paraId="3929C0B9"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1D33BAC"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B1233B" w14:paraId="3EC98632" w14:textId="77777777">
        <w:tc>
          <w:tcPr>
            <w:tcW w:w="1237" w:type="dxa"/>
          </w:tcPr>
          <w:p w14:paraId="25338F69"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46117BA5" w14:textId="77777777" w:rsidR="00B1233B" w:rsidRDefault="007C6215">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27C1543E" w14:textId="77777777" w:rsidR="00B1233B" w:rsidRDefault="007C6215">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B1233B" w14:paraId="5C5E50F4" w14:textId="77777777">
        <w:tc>
          <w:tcPr>
            <w:tcW w:w="1237" w:type="dxa"/>
          </w:tcPr>
          <w:p w14:paraId="542E046E" w14:textId="77777777" w:rsidR="00B1233B" w:rsidRDefault="003A45CF">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046CC8C1" w14:textId="77777777" w:rsidR="00B1233B" w:rsidRDefault="003A45C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B1233B" w14:paraId="7DAAC2E4" w14:textId="77777777">
        <w:tc>
          <w:tcPr>
            <w:tcW w:w="1237" w:type="dxa"/>
          </w:tcPr>
          <w:p w14:paraId="29548D5D" w14:textId="77777777" w:rsidR="00B1233B" w:rsidRPr="00014DF9" w:rsidRDefault="00014DF9">
            <w:pPr>
              <w:spacing w:after="120"/>
              <w:rPr>
                <w:rFonts w:eastAsia="Malgun Gothic"/>
                <w:lang w:eastAsia="ko-KR"/>
              </w:rPr>
            </w:pPr>
            <w:r>
              <w:rPr>
                <w:rFonts w:eastAsia="Malgun Gothic" w:hint="eastAsia"/>
                <w:lang w:eastAsia="ko-KR"/>
              </w:rPr>
              <w:t>LGE</w:t>
            </w:r>
          </w:p>
        </w:tc>
        <w:tc>
          <w:tcPr>
            <w:tcW w:w="8394" w:type="dxa"/>
          </w:tcPr>
          <w:p w14:paraId="2BBFF1C4" w14:textId="77777777" w:rsidR="00B1233B" w:rsidRPr="00014DF9" w:rsidRDefault="00014DF9">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B1233B" w14:paraId="26EB1555" w14:textId="77777777">
        <w:tc>
          <w:tcPr>
            <w:tcW w:w="1237" w:type="dxa"/>
          </w:tcPr>
          <w:p w14:paraId="1B03AB1A" w14:textId="77777777" w:rsidR="00B1233B" w:rsidRDefault="0048271D">
            <w:pPr>
              <w:spacing w:after="120"/>
              <w:rPr>
                <w:rFonts w:eastAsiaTheme="minorEastAsia"/>
                <w:lang w:eastAsia="zh-CN"/>
              </w:rPr>
            </w:pPr>
            <w:r>
              <w:rPr>
                <w:rFonts w:eastAsiaTheme="minorEastAsia"/>
                <w:lang w:eastAsia="zh-CN"/>
              </w:rPr>
              <w:t>Verizon</w:t>
            </w:r>
          </w:p>
        </w:tc>
        <w:tc>
          <w:tcPr>
            <w:tcW w:w="8394" w:type="dxa"/>
          </w:tcPr>
          <w:p w14:paraId="76C7CB1A" w14:textId="77777777" w:rsidR="00FC4491" w:rsidRDefault="00FC4491" w:rsidP="00FC4491">
            <w:pPr>
              <w:spacing w:after="120"/>
              <w:rPr>
                <w:rFonts w:eastAsiaTheme="minorEastAsia"/>
                <w:lang w:eastAsia="zh-CN"/>
              </w:rPr>
            </w:pPr>
            <w:r>
              <w:rPr>
                <w:rFonts w:eastAsiaTheme="minorEastAsia"/>
                <w:lang w:eastAsia="zh-CN"/>
              </w:rPr>
              <w:t>T</w:t>
            </w:r>
            <w:r w:rsidR="0048271D">
              <w:rPr>
                <w:rFonts w:eastAsiaTheme="minorEastAsia" w:hint="eastAsia"/>
                <w:lang w:eastAsia="zh-CN"/>
              </w:rPr>
              <w:t xml:space="preserve">he MSD values for PC2 UL inter-band CA </w:t>
            </w:r>
            <w:r w:rsidR="006545E3">
              <w:rPr>
                <w:rFonts w:eastAsiaTheme="minorEastAsia"/>
                <w:lang w:eastAsia="zh-CN"/>
              </w:rPr>
              <w:t xml:space="preserve">should be </w:t>
            </w:r>
            <w:r w:rsidR="0048271D">
              <w:rPr>
                <w:rFonts w:eastAsiaTheme="minorEastAsia" w:hint="eastAsia"/>
                <w:lang w:eastAsia="zh-CN"/>
              </w:rPr>
              <w:t>already defined for all the PC2 UL inter-band CA band combination</w:t>
            </w:r>
            <w:r>
              <w:rPr>
                <w:rFonts w:eastAsiaTheme="minorEastAsia"/>
                <w:lang w:eastAsia="zh-CN"/>
              </w:rPr>
              <w:t xml:space="preserve"> </w:t>
            </w:r>
            <w:r w:rsidR="006545E3">
              <w:rPr>
                <w:rFonts w:eastAsiaTheme="minorEastAsia"/>
                <w:lang w:eastAsia="zh-CN"/>
              </w:rPr>
              <w:t xml:space="preserve">with the </w:t>
            </w:r>
            <w:r>
              <w:rPr>
                <w:rFonts w:eastAsiaTheme="minorEastAsia"/>
                <w:lang w:eastAsia="zh-CN"/>
              </w:rPr>
              <w:t>agreed case a, b, c and d</w:t>
            </w:r>
            <w:r w:rsidR="0048271D">
              <w:rPr>
                <w:rFonts w:eastAsiaTheme="minorEastAsia"/>
                <w:lang w:eastAsia="zh-CN"/>
              </w:rPr>
              <w:t>.</w:t>
            </w:r>
          </w:p>
          <w:p w14:paraId="69C7894C" w14:textId="77777777" w:rsidR="00B1233B" w:rsidRDefault="00735590" w:rsidP="00237BB5">
            <w:pPr>
              <w:spacing w:after="120"/>
              <w:rPr>
                <w:rFonts w:eastAsiaTheme="minorEastAsia"/>
                <w:lang w:eastAsia="zh-CN"/>
              </w:rPr>
            </w:pPr>
            <w:r>
              <w:rPr>
                <w:rFonts w:eastAsiaTheme="minorEastAsia"/>
                <w:lang w:eastAsia="zh-CN"/>
              </w:rPr>
              <w:t xml:space="preserve">However, </w:t>
            </w:r>
            <w:r w:rsidR="00FC4491">
              <w:rPr>
                <w:rFonts w:eastAsiaTheme="minorEastAsia"/>
                <w:lang w:eastAsia="zh-CN"/>
              </w:rPr>
              <w:t xml:space="preserve">RAN4 may need to introduce </w:t>
            </w:r>
            <w:r>
              <w:rPr>
                <w:rFonts w:eastAsiaTheme="minorEastAsia"/>
                <w:lang w:eastAsia="zh-CN"/>
              </w:rPr>
              <w:t xml:space="preserve">additional </w:t>
            </w:r>
            <w:r w:rsidR="00FC4491">
              <w:rPr>
                <w:rFonts w:eastAsiaTheme="minorEastAsia"/>
                <w:lang w:eastAsia="zh-CN"/>
              </w:rPr>
              <w:t xml:space="preserve">requirements </w:t>
            </w:r>
            <w:r w:rsidR="0074166D">
              <w:rPr>
                <w:rFonts w:eastAsiaTheme="minorEastAsia"/>
                <w:lang w:eastAsia="zh-CN"/>
              </w:rPr>
              <w:t>as</w:t>
            </w:r>
            <w:r>
              <w:rPr>
                <w:rFonts w:eastAsiaTheme="minorEastAsia"/>
                <w:lang w:eastAsia="zh-CN"/>
              </w:rPr>
              <w:t xml:space="preserve"> </w:t>
            </w:r>
            <w:r w:rsidR="008E47E3">
              <w:rPr>
                <w:rFonts w:eastAsiaTheme="minorEastAsia"/>
                <w:lang w:eastAsia="zh-CN"/>
              </w:rPr>
              <w:t xml:space="preserve">what </w:t>
            </w:r>
            <w:r>
              <w:t>Skyworks commented out</w:t>
            </w:r>
            <w:r w:rsidR="008E47E3">
              <w:t>,</w:t>
            </w:r>
            <w:r>
              <w:t xml:space="preserve"> and w</w:t>
            </w:r>
            <w:r w:rsidR="0074166D">
              <w:rPr>
                <w:rFonts w:eastAsiaTheme="minorEastAsia"/>
                <w:lang w:eastAsia="zh-CN"/>
              </w:rPr>
              <w:t>e support the proposal</w:t>
            </w:r>
            <w:r w:rsidR="00FC4491">
              <w:rPr>
                <w:rFonts w:eastAsiaTheme="minorEastAsia"/>
                <w:lang w:eastAsia="zh-CN"/>
              </w:rPr>
              <w:t>.</w:t>
            </w:r>
            <w:r w:rsidR="0074166D">
              <w:rPr>
                <w:rFonts w:eastAsiaTheme="minorEastAsia"/>
                <w:lang w:eastAsia="zh-CN"/>
              </w:rPr>
              <w:t xml:space="preserve"> </w:t>
            </w:r>
            <w:r w:rsidR="00FC4491">
              <w:rPr>
                <w:rFonts w:eastAsiaTheme="minorEastAsia"/>
                <w:lang w:eastAsia="zh-CN"/>
              </w:rPr>
              <w:t xml:space="preserve">   </w:t>
            </w:r>
          </w:p>
        </w:tc>
      </w:tr>
      <w:tr w:rsidR="00FC4491" w14:paraId="5A9612F1" w14:textId="77777777">
        <w:tc>
          <w:tcPr>
            <w:tcW w:w="1237" w:type="dxa"/>
          </w:tcPr>
          <w:p w14:paraId="239E26DC" w14:textId="342C29B8" w:rsidR="00FC4491" w:rsidRDefault="00940F14" w:rsidP="00FC4491">
            <w:pPr>
              <w:spacing w:after="120"/>
              <w:rPr>
                <w:rFonts w:eastAsia="Malgun Gothic"/>
                <w:lang w:eastAsia="ko-KR"/>
              </w:rPr>
            </w:pPr>
            <w:r>
              <w:rPr>
                <w:rFonts w:eastAsia="Malgun Gothic"/>
                <w:lang w:eastAsia="ko-KR"/>
              </w:rPr>
              <w:t>T-Mobile USA</w:t>
            </w:r>
          </w:p>
        </w:tc>
        <w:tc>
          <w:tcPr>
            <w:tcW w:w="8394" w:type="dxa"/>
          </w:tcPr>
          <w:p w14:paraId="6019D425" w14:textId="2CCAE08F" w:rsidR="00FC4491" w:rsidRDefault="00940F14" w:rsidP="00FC4491">
            <w:pPr>
              <w:spacing w:after="120"/>
              <w:rPr>
                <w:rFonts w:eastAsia="Malgun Gothic"/>
                <w:lang w:eastAsia="ko-KR"/>
              </w:rPr>
            </w:pPr>
            <w:r>
              <w:rPr>
                <w:rFonts w:eastAsia="Malgun Gothic"/>
                <w:lang w:eastAsia="ko-KR"/>
              </w:rPr>
              <w:t>For ou</w:t>
            </w:r>
            <w:r w:rsidR="003916AB">
              <w:rPr>
                <w:rFonts w:eastAsia="Malgun Gothic"/>
                <w:lang w:eastAsia="ko-KR"/>
              </w:rPr>
              <w:t>r</w:t>
            </w:r>
            <w:r>
              <w:rPr>
                <w:rFonts w:eastAsia="Malgun Gothic"/>
                <w:lang w:eastAsia="ko-KR"/>
              </w:rPr>
              <w:t xml:space="preserve"> combinations, we feel MSD has been thoroughly studied</w:t>
            </w:r>
            <w:r w:rsidR="00216E07">
              <w:rPr>
                <w:rFonts w:eastAsia="Malgun Gothic"/>
                <w:lang w:eastAsia="ko-KR"/>
              </w:rPr>
              <w:t xml:space="preserve">, </w:t>
            </w:r>
            <w:r w:rsidR="00216E07" w:rsidRPr="00216E07">
              <w:rPr>
                <w:rFonts w:eastAsia="Malgun Gothic"/>
                <w:highlight w:val="yellow"/>
                <w:lang w:eastAsia="ko-KR"/>
              </w:rPr>
              <w:t>although we can recheck for the next meeting</w:t>
            </w:r>
            <w:r w:rsidR="00B52A52">
              <w:rPr>
                <w:rFonts w:eastAsia="Malgun Gothic"/>
                <w:lang w:eastAsia="ko-KR"/>
              </w:rPr>
              <w:t xml:space="preserve">. Specifically: </w:t>
            </w:r>
          </w:p>
          <w:p w14:paraId="6C2DC9F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CA_n25A-n41C or CA_ n25A-n41(2A) DL with PC2 or PC1.5 n41 UL or PC2 CA_n25A-n41A UL </w:t>
            </w:r>
          </w:p>
          <w:p w14:paraId="33AAE95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DL CA_n25A-n41A with PC2 UL CA_n25A-n41A UL and PC2 and PC1.5 n41 was already analyzed. Does DL 41C or 41(2A) change anything? </w:t>
            </w:r>
          </w:p>
          <w:p w14:paraId="1F074959" w14:textId="77777777" w:rsidR="00DC7CCD" w:rsidRDefault="00DC7CCD" w:rsidP="00B52A52">
            <w:pPr>
              <w:spacing w:after="0" w:line="240" w:lineRule="auto"/>
              <w:rPr>
                <w:rFonts w:ascii="Calibri" w:eastAsia="Calibri" w:hAnsi="Calibri" w:cs="Calibri"/>
              </w:rPr>
            </w:pPr>
          </w:p>
          <w:p w14:paraId="3EC6A751" w14:textId="75C19893"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CA_n41(2A)-n66A DL with PC2 or PC1.5 n41 UL or PC2 CA_ n41A-n66A UL</w:t>
            </w:r>
          </w:p>
          <w:p w14:paraId="660D99C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41(2A) change anything?</w:t>
            </w:r>
          </w:p>
          <w:p w14:paraId="07E4923C" w14:textId="77777777" w:rsidR="00DC7CCD" w:rsidRDefault="00DC7CCD" w:rsidP="00B52A52">
            <w:pPr>
              <w:spacing w:after="0" w:line="240" w:lineRule="auto"/>
              <w:rPr>
                <w:rFonts w:ascii="Calibri" w:eastAsia="Calibri" w:hAnsi="Calibri" w:cs="Calibri"/>
              </w:rPr>
            </w:pPr>
          </w:p>
          <w:p w14:paraId="32D24356" w14:textId="75959E3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CA_n41C-n66A DL with PC2 or PC1.5 n41 UL or PC2 CA_ n41A-n66A UL</w:t>
            </w:r>
          </w:p>
          <w:p w14:paraId="476E095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41C change anything?</w:t>
            </w:r>
          </w:p>
          <w:p w14:paraId="09B0476B" w14:textId="77777777" w:rsidR="00DC7CCD" w:rsidRDefault="00DC7CCD" w:rsidP="00B52A52">
            <w:pPr>
              <w:spacing w:after="0" w:line="240" w:lineRule="auto"/>
              <w:rPr>
                <w:rFonts w:ascii="Calibri" w:eastAsia="Calibri" w:hAnsi="Calibri" w:cs="Calibri"/>
              </w:rPr>
            </w:pPr>
          </w:p>
          <w:p w14:paraId="636A2DCB" w14:textId="66CAB5E0"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CA_n41C-n71A DL with PC2 or PC1.5 n41 UL or PC2 CA_ n41A-n71A UL</w:t>
            </w:r>
          </w:p>
          <w:p w14:paraId="7B6BABF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CA_n41A-n71A with PC2 UL CA_n41A-n71A and DL CA_n41A-n71A with UL PC2 and PC1.5 n41 was already analyzed. Does DL 41C change anything?</w:t>
            </w:r>
          </w:p>
          <w:p w14:paraId="6FAD055E" w14:textId="77777777" w:rsidR="00DC7CCD" w:rsidRDefault="00DC7CCD" w:rsidP="00B52A52">
            <w:pPr>
              <w:spacing w:after="0" w:line="240" w:lineRule="auto"/>
              <w:rPr>
                <w:rFonts w:ascii="Calibri" w:eastAsia="Calibri" w:hAnsi="Calibri" w:cs="Calibri"/>
              </w:rPr>
            </w:pPr>
          </w:p>
          <w:p w14:paraId="6CB23B03" w14:textId="4AB07CB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CA_n25A-n77A DL with PC2 n77 UL</w:t>
            </w:r>
          </w:p>
          <w:p w14:paraId="0C8ED92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This was studied long ago and MSD documented, although in Table 7.3A.4-4 and  Table 7.3A.5-1a,  although Table 7.3A.5-1a is out of order.                                                                                                  </w:t>
            </w:r>
          </w:p>
          <w:p w14:paraId="1B63EBA0" w14:textId="77777777" w:rsidR="00DC7CCD" w:rsidRDefault="00DC7CCD" w:rsidP="00B52A52">
            <w:pPr>
              <w:spacing w:after="0" w:line="240" w:lineRule="auto"/>
              <w:rPr>
                <w:rFonts w:ascii="Calibri" w:eastAsia="Calibri" w:hAnsi="Calibri" w:cs="Calibri"/>
              </w:rPr>
            </w:pPr>
          </w:p>
          <w:p w14:paraId="5F2D78C5" w14:textId="5BB3CA4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CA_n41A-n77A DL with PC2 or PC1.5 n41 UL or PC2 n77 UL or PC2 CA_ n41A-n77A UL (unclear if both can be PC2 and simultaneously, MSD unless non-simultaneous Tx/Rx is granted, note is missing)</w:t>
            </w:r>
          </w:p>
          <w:p w14:paraId="6E7F01F8" w14:textId="1A46E9BC" w:rsidR="00B52A52" w:rsidRPr="004C3C72" w:rsidRDefault="00B52A52" w:rsidP="00B52A52">
            <w:pPr>
              <w:spacing w:after="0" w:line="240" w:lineRule="auto"/>
              <w:rPr>
                <w:rFonts w:ascii="Calibri" w:eastAsia="Calibri" w:hAnsi="Calibri" w:cs="Calibri"/>
              </w:rPr>
            </w:pPr>
            <w:r w:rsidRPr="00B52A52">
              <w:rPr>
                <w:rFonts w:ascii="Calibri" w:eastAsia="Calibri" w:hAnsi="Calibri" w:cs="Calibri"/>
              </w:rPr>
              <w:t xml:space="preserve">                Not sure what is not clear. The notes indicate PC2 or PC1.5 for n41, PC2 for n77, or PC2 for n41_n77. </w:t>
            </w:r>
            <w:r w:rsidRPr="004C3C72">
              <w:rPr>
                <w:rFonts w:ascii="Calibri" w:eastAsia="Calibri" w:hAnsi="Calibri" w:cs="Calibri"/>
                <w:strike/>
              </w:rPr>
              <w:t>All have been analyzed</w:t>
            </w:r>
            <w:r w:rsidR="004C3C72">
              <w:rPr>
                <w:rFonts w:ascii="Calibri" w:eastAsia="Calibri" w:hAnsi="Calibri" w:cs="Calibri"/>
              </w:rPr>
              <w:t xml:space="preserve"> </w:t>
            </w:r>
            <w:r w:rsidR="004C3C72" w:rsidRPr="00C07BBC">
              <w:rPr>
                <w:rFonts w:ascii="Calibri" w:eastAsia="Calibri" w:hAnsi="Calibri" w:cs="Calibri"/>
                <w:highlight w:val="yellow"/>
              </w:rPr>
              <w:t>Update: We thought these had been analyzed</w:t>
            </w:r>
            <w:r w:rsidR="00F34BF3" w:rsidRPr="00C07BBC">
              <w:rPr>
                <w:rFonts w:ascii="Calibri" w:eastAsia="Calibri" w:hAnsi="Calibri" w:cs="Calibri"/>
                <w:highlight w:val="yellow"/>
              </w:rPr>
              <w:t xml:space="preserve"> in </w:t>
            </w:r>
            <w:r w:rsidR="00F34BF3" w:rsidRPr="00C07BBC">
              <w:rPr>
                <w:highlight w:val="yellow"/>
              </w:rPr>
              <w:t xml:space="preserve"> </w:t>
            </w:r>
            <w:r w:rsidR="00F34BF3" w:rsidRPr="00C07BBC">
              <w:rPr>
                <w:rFonts w:ascii="Calibri" w:eastAsia="Calibri" w:hAnsi="Calibri" w:cs="Calibri"/>
                <w:highlight w:val="yellow"/>
              </w:rPr>
              <w:t>R4-2107834, but it looks like we missed PC2 intermodulation</w:t>
            </w:r>
            <w:r w:rsidR="007D7444">
              <w:rPr>
                <w:rFonts w:ascii="Calibri" w:eastAsia="Calibri" w:hAnsi="Calibri" w:cs="Calibri"/>
              </w:rPr>
              <w:t>.</w:t>
            </w:r>
          </w:p>
          <w:p w14:paraId="0339EB94" w14:textId="77777777" w:rsidR="00DC7CCD" w:rsidRDefault="00DC7CCD" w:rsidP="00B52A52">
            <w:pPr>
              <w:spacing w:after="0" w:line="240" w:lineRule="auto"/>
              <w:rPr>
                <w:rFonts w:ascii="Calibri" w:eastAsia="Calibri" w:hAnsi="Calibri" w:cs="Calibri"/>
              </w:rPr>
            </w:pPr>
          </w:p>
          <w:p w14:paraId="197B7039" w14:textId="635306D4"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CA_n66A-n77A or CA_n66A-n77(2A) DL with PC2 n77 UL or PC2 CA_ n66A-n77A UL</w:t>
            </w:r>
          </w:p>
          <w:p w14:paraId="2F8CE831"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Analysis was done for PC2 UL CA_n66A-n77a. See cross band isolation in Table </w:t>
            </w:r>
            <w:r w:rsidRPr="00B52A52">
              <w:rPr>
                <w:rFonts w:ascii="Calibri" w:eastAsia="Calibri" w:hAnsi="Calibri" w:cs="Calibri"/>
              </w:rPr>
              <w:lastRenderedPageBreak/>
              <w:t>7.3A.6-1a, intermodulation in Table 7.3A.5-1a</w:t>
            </w:r>
          </w:p>
          <w:p w14:paraId="459EAAFF" w14:textId="77777777" w:rsidR="00DC7CCD" w:rsidRDefault="00DC7CCD" w:rsidP="00B52A52">
            <w:pPr>
              <w:spacing w:after="0" w:line="240" w:lineRule="auto"/>
              <w:rPr>
                <w:rFonts w:ascii="Calibri" w:eastAsia="Calibri" w:hAnsi="Calibri" w:cs="Calibri"/>
              </w:rPr>
            </w:pPr>
          </w:p>
          <w:p w14:paraId="4BB45D17" w14:textId="600F4A3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CA_n71A-n77A DL with PC2 n77 UL or PC2 CA_ n71A-n77A UL</w:t>
            </w:r>
          </w:p>
          <w:p w14:paraId="61642B85" w14:textId="3612A9E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MSD for</w:t>
            </w:r>
            <w:r w:rsidR="002D5419">
              <w:rPr>
                <w:rFonts w:ascii="Calibri" w:eastAsia="Calibri" w:hAnsi="Calibri" w:cs="Calibri"/>
              </w:rPr>
              <w:t xml:space="preserve"> PC2</w:t>
            </w:r>
            <w:r w:rsidRPr="00B52A52">
              <w:rPr>
                <w:rFonts w:ascii="Calibri" w:eastAsia="Calibri" w:hAnsi="Calibri" w:cs="Calibri"/>
              </w:rPr>
              <w:t xml:space="preserve"> intermodulation</w:t>
            </w:r>
            <w:r w:rsidR="002D5419">
              <w:rPr>
                <w:rFonts w:ascii="Calibri" w:eastAsia="Calibri" w:hAnsi="Calibri" w:cs="Calibri"/>
              </w:rPr>
              <w:t xml:space="preserve"> can be found</w:t>
            </w:r>
            <w:r w:rsidRPr="00B52A52">
              <w:rPr>
                <w:rFonts w:ascii="Calibri" w:eastAsia="Calibri" w:hAnsi="Calibri" w:cs="Calibri"/>
              </w:rPr>
              <w:t xml:space="preserve"> in Table 7.3A.5-1a</w:t>
            </w:r>
          </w:p>
          <w:p w14:paraId="5E619763" w14:textId="77777777" w:rsidR="00B52A52" w:rsidRDefault="00B52A52" w:rsidP="00FC4491">
            <w:pPr>
              <w:spacing w:after="120"/>
              <w:rPr>
                <w:rFonts w:eastAsia="Malgun Gothic"/>
                <w:lang w:eastAsia="ko-KR"/>
              </w:rPr>
            </w:pPr>
          </w:p>
          <w:p w14:paraId="05459C9E" w14:textId="59EC6EC0" w:rsidR="00B52A52" w:rsidRDefault="00B52A52" w:rsidP="00FC4491">
            <w:pPr>
              <w:spacing w:after="120"/>
              <w:rPr>
                <w:rFonts w:eastAsia="Malgun Gothic"/>
                <w:lang w:eastAsia="ko-KR"/>
              </w:rPr>
            </w:pPr>
          </w:p>
        </w:tc>
      </w:tr>
      <w:tr w:rsidR="00FC4491" w14:paraId="7CEFDC65" w14:textId="77777777">
        <w:tc>
          <w:tcPr>
            <w:tcW w:w="1237" w:type="dxa"/>
          </w:tcPr>
          <w:p w14:paraId="4A619492" w14:textId="32D2D362" w:rsidR="00FC4491" w:rsidRDefault="00213B6A" w:rsidP="00FC4491">
            <w:pPr>
              <w:spacing w:after="120"/>
              <w:rPr>
                <w:rFonts w:eastAsiaTheme="minorEastAsia"/>
                <w:lang w:eastAsia="zh-CN"/>
              </w:rPr>
            </w:pPr>
            <w:r>
              <w:rPr>
                <w:rFonts w:eastAsiaTheme="minorEastAsia"/>
                <w:lang w:eastAsia="zh-CN"/>
              </w:rPr>
              <w:lastRenderedPageBreak/>
              <w:t>Skyworks</w:t>
            </w:r>
          </w:p>
        </w:tc>
        <w:tc>
          <w:tcPr>
            <w:tcW w:w="8394" w:type="dxa"/>
          </w:tcPr>
          <w:p w14:paraId="78B893EC" w14:textId="77777777" w:rsidR="00FC4491" w:rsidRDefault="00213B6A" w:rsidP="004A13A2">
            <w:pPr>
              <w:spacing w:after="120"/>
              <w:rPr>
                <w:rFonts w:eastAsiaTheme="minorEastAsia"/>
                <w:lang w:eastAsia="zh-CN"/>
              </w:rPr>
            </w:pPr>
            <w:r>
              <w:rPr>
                <w:rFonts w:eastAsiaTheme="minorEastAsia"/>
                <w:lang w:eastAsia="zh-CN"/>
              </w:rPr>
              <w:t xml:space="preserve">To ZTE: MSD related to UL configurations including intra-band UL CA (like n77(2A) </w:t>
            </w:r>
            <w:r w:rsidR="004A13A2">
              <w:rPr>
                <w:rFonts w:eastAsiaTheme="minorEastAsia"/>
                <w:lang w:eastAsia="zh-CN"/>
              </w:rPr>
              <w:t>have been discussed in the not for block approval thread and MSD specs exist for the single band cases. For the two band cases, it involves triple beat calcualtion which are still not fully mature and work is on going in R17 to come to a stable framework</w:t>
            </w:r>
          </w:p>
          <w:p w14:paraId="0EC01AF6" w14:textId="6A974E41" w:rsidR="004A13A2" w:rsidRDefault="004A13A2" w:rsidP="004A13A2">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4D3B3D52" w14:textId="77777777" w:rsidR="004A13A2" w:rsidRPr="004A13A2" w:rsidRDefault="004A13A2" w:rsidP="004A13A2">
            <w:pPr>
              <w:pStyle w:val="ListParagraph"/>
              <w:numPr>
                <w:ilvl w:val="0"/>
                <w:numId w:val="7"/>
              </w:numPr>
              <w:ind w:firstLineChars="0"/>
              <w:rPr>
                <w:color w:val="1F497D"/>
              </w:rPr>
            </w:pPr>
            <w:r w:rsidRPr="004A13A2">
              <w:rPr>
                <w:color w:val="1F497D"/>
              </w:rPr>
              <w:t>I could not find CA_n2-n78 and CA_n1-n78 although they have been added as PC2 inter-band CR last meeting.</w:t>
            </w:r>
          </w:p>
          <w:p w14:paraId="4626DD89" w14:textId="77777777" w:rsidR="004A13A2" w:rsidRDefault="004A13A2" w:rsidP="004A13A2">
            <w:pPr>
              <w:pStyle w:val="ListParagraph"/>
              <w:numPr>
                <w:ilvl w:val="0"/>
                <w:numId w:val="7"/>
              </w:numPr>
              <w:ind w:firstLineChars="0"/>
              <w:rPr>
                <w:color w:val="1F497D"/>
              </w:rPr>
            </w:pPr>
            <w:r w:rsidRPr="004A13A2">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17B6ADA3" w14:textId="54276ACC" w:rsidR="004A13A2" w:rsidRPr="004A13A2" w:rsidRDefault="004A13A2" w:rsidP="004A13A2">
            <w:pPr>
              <w:pStyle w:val="ListParagraph"/>
              <w:numPr>
                <w:ilvl w:val="0"/>
                <w:numId w:val="7"/>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w:t>
            </w:r>
            <w:r w:rsidR="00944EE9">
              <w:rPr>
                <w:color w:val="1F497D"/>
              </w:rPr>
              <w:t>to understand whther this needs “increased power” capability to work.</w:t>
            </w:r>
            <w:r>
              <w:rPr>
                <w:color w:val="1F497D"/>
              </w:rPr>
              <w:t xml:space="preserve"> </w:t>
            </w:r>
          </w:p>
          <w:p w14:paraId="1C8D89E5" w14:textId="086B76B9" w:rsidR="004A13A2" w:rsidRPr="004A13A2" w:rsidRDefault="004A13A2" w:rsidP="004A13A2">
            <w:pPr>
              <w:rPr>
                <w:color w:val="1F497D"/>
              </w:rPr>
            </w:pPr>
            <w:r>
              <w:rPr>
                <w:color w:val="1F497D"/>
              </w:rPr>
              <w:t>I did not have time to fully check but at least we want to be able to reconsider values, or add requirement if needed in next meeting.</w:t>
            </w:r>
            <w:r w:rsidR="00944EE9">
              <w:rPr>
                <w:color w:val="1F497D"/>
              </w:rPr>
              <w:t xml:space="preserve"> It also means that we may also need to have a completed “increased power” framework for some of those to be complete.</w:t>
            </w:r>
          </w:p>
        </w:tc>
      </w:tr>
      <w:tr w:rsidR="00FC4491" w14:paraId="10E116A3" w14:textId="77777777">
        <w:tc>
          <w:tcPr>
            <w:tcW w:w="1237" w:type="dxa"/>
          </w:tcPr>
          <w:p w14:paraId="18E71677" w14:textId="3FC53B3A" w:rsidR="00FC4491" w:rsidRDefault="002C51AF" w:rsidP="00FC4491">
            <w:pPr>
              <w:spacing w:after="120"/>
              <w:rPr>
                <w:rFonts w:eastAsiaTheme="minorEastAsia"/>
                <w:lang w:eastAsia="zh-CN"/>
              </w:rPr>
            </w:pPr>
            <w:r>
              <w:rPr>
                <w:rFonts w:eastAsiaTheme="minorEastAsia"/>
                <w:lang w:eastAsia="zh-CN"/>
              </w:rPr>
              <w:t>AT&amp;T</w:t>
            </w:r>
          </w:p>
        </w:tc>
        <w:tc>
          <w:tcPr>
            <w:tcW w:w="8394" w:type="dxa"/>
          </w:tcPr>
          <w:p w14:paraId="1E754EE8" w14:textId="77777777" w:rsidR="00FC4491" w:rsidRDefault="002C51AF" w:rsidP="00FC4491">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2BC10509" w14:textId="77777777" w:rsidR="002C51AF" w:rsidRDefault="002C51AF" w:rsidP="00FC4491">
            <w:pPr>
              <w:spacing w:after="120"/>
              <w:rPr>
                <w:rFonts w:eastAsiaTheme="minorEastAsia"/>
                <w:lang w:eastAsia="zh-CN"/>
              </w:rPr>
            </w:pPr>
            <w:r>
              <w:rPr>
                <w:rFonts w:eastAsiaTheme="minorEastAsia"/>
                <w:lang w:eastAsia="zh-CN"/>
              </w:rPr>
              <w:t xml:space="preserve">We are OK to allow companies to further check MSD </w:t>
            </w:r>
            <w:r w:rsidR="007C3DFD">
              <w:rPr>
                <w:rFonts w:eastAsiaTheme="minorEastAsia"/>
                <w:lang w:eastAsia="zh-CN"/>
              </w:rPr>
              <w:t>values,</w:t>
            </w:r>
            <w:r>
              <w:rPr>
                <w:rFonts w:eastAsiaTheme="minorEastAsia"/>
                <w:lang w:eastAsia="zh-CN"/>
              </w:rPr>
              <w:t xml:space="preserve"> but we strongly do not agree that the combinations should be removed from the Rel-17 specification.</w:t>
            </w:r>
            <w:r w:rsidR="007C3DFD">
              <w:rPr>
                <w:rFonts w:eastAsiaTheme="minorEastAsia"/>
                <w:lang w:eastAsia="zh-CN"/>
              </w:rPr>
              <w:t xml:space="preserve"> This approach would</w:t>
            </w:r>
            <w:bookmarkStart w:id="2" w:name="OLE_LINK1"/>
            <w:bookmarkStart w:id="3" w:name="OLE_LINK2"/>
            <w:r w:rsidR="007C3DFD">
              <w:rPr>
                <w:rFonts w:eastAsiaTheme="minorEastAsia"/>
                <w:lang w:eastAsia="zh-CN"/>
              </w:rPr>
              <w:t xml:space="preserve"> rescin</w:t>
            </w:r>
            <w:bookmarkEnd w:id="2"/>
            <w:bookmarkEnd w:id="3"/>
            <w:r w:rsidR="007C3DFD">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74558BCC" w14:textId="3C74383D" w:rsidR="007C3DFD" w:rsidRDefault="007C3DFD" w:rsidP="00FC4491">
            <w:pPr>
              <w:spacing w:after="120"/>
              <w:rPr>
                <w:rFonts w:eastAsiaTheme="minorEastAsia"/>
                <w:lang w:eastAsia="zh-CN"/>
              </w:rPr>
            </w:pPr>
            <w:r>
              <w:rPr>
                <w:rFonts w:eastAsiaTheme="minorEastAsia"/>
                <w:lang w:eastAsia="zh-CN"/>
              </w:rPr>
              <w:t>If any interested company finds an issue, this can be handled by a Category F CR.</w:t>
            </w:r>
          </w:p>
        </w:tc>
      </w:tr>
      <w:tr w:rsidR="00FC4491" w14:paraId="4BC02457" w14:textId="77777777">
        <w:tc>
          <w:tcPr>
            <w:tcW w:w="1237" w:type="dxa"/>
          </w:tcPr>
          <w:p w14:paraId="262E12B4" w14:textId="1334A5E5" w:rsidR="00FC4491" w:rsidRDefault="00E4668F" w:rsidP="00FC4491">
            <w:pPr>
              <w:spacing w:after="120"/>
              <w:rPr>
                <w:rFonts w:eastAsiaTheme="minorEastAsia"/>
                <w:lang w:eastAsia="zh-CN"/>
              </w:rPr>
            </w:pPr>
            <w:r>
              <w:rPr>
                <w:rFonts w:eastAsiaTheme="minorEastAsia" w:hint="eastAsia"/>
                <w:lang w:eastAsia="zh-CN"/>
              </w:rPr>
              <w:t>China Telecom</w:t>
            </w:r>
          </w:p>
        </w:tc>
        <w:tc>
          <w:tcPr>
            <w:tcW w:w="8394" w:type="dxa"/>
          </w:tcPr>
          <w:p w14:paraId="2806F5F7" w14:textId="77777777" w:rsidR="00FC4491" w:rsidRDefault="00275252" w:rsidP="00D04AA5">
            <w:pPr>
              <w:spacing w:after="120"/>
              <w:rPr>
                <w:rFonts w:eastAsiaTheme="minorEastAsia"/>
                <w:lang w:eastAsia="zh-CN"/>
              </w:rPr>
            </w:pPr>
            <w:r>
              <w:rPr>
                <w:rFonts w:eastAsiaTheme="minorEastAsia" w:hint="eastAsia"/>
                <w:lang w:eastAsia="zh-CN"/>
              </w:rPr>
              <w:t>To Skyworks, r</w:t>
            </w:r>
            <w:r w:rsidR="00E4668F">
              <w:rPr>
                <w:rFonts w:eastAsiaTheme="minorEastAsia" w:hint="eastAsia"/>
                <w:lang w:eastAsia="zh-CN"/>
              </w:rPr>
              <w:t>egarding CA_n1-n78, it has been finished in the completed SAR WI</w:t>
            </w:r>
            <w:r w:rsidR="00197144">
              <w:rPr>
                <w:rFonts w:eastAsiaTheme="minorEastAsia" w:hint="eastAsia"/>
                <w:lang w:eastAsia="zh-CN"/>
              </w:rPr>
              <w:t xml:space="preserve"> as an example combination</w:t>
            </w:r>
            <w:r w:rsidR="00E4668F">
              <w:rPr>
                <w:rFonts w:eastAsiaTheme="minorEastAsia" w:hint="eastAsia"/>
                <w:lang w:eastAsia="zh-CN"/>
              </w:rPr>
              <w:t xml:space="preserve">, the CR number is </w:t>
            </w:r>
            <w:r w:rsidR="00477D73" w:rsidRPr="00477D73">
              <w:rPr>
                <w:rFonts w:eastAsiaTheme="minorEastAsia"/>
                <w:lang w:eastAsia="zh-CN"/>
              </w:rPr>
              <w:t>R4-2015889</w:t>
            </w:r>
            <w:r w:rsidR="00477D73">
              <w:rPr>
                <w:rFonts w:eastAsiaTheme="minorEastAsia" w:hint="eastAsia"/>
                <w:lang w:eastAsia="zh-CN"/>
              </w:rPr>
              <w:t xml:space="preserve">. For CA_n2-n78, </w:t>
            </w:r>
            <w:r w:rsidR="00D04AA5">
              <w:rPr>
                <w:rFonts w:eastAsiaTheme="minorEastAsia" w:hint="eastAsia"/>
                <w:lang w:eastAsia="zh-CN"/>
              </w:rPr>
              <w:t xml:space="preserve">from rapporteur point </w:t>
            </w:r>
            <w:r w:rsidR="00477D73">
              <w:rPr>
                <w:rFonts w:eastAsiaTheme="minorEastAsia" w:hint="eastAsia"/>
                <w:lang w:eastAsia="zh-CN"/>
              </w:rPr>
              <w:t>I also didn</w:t>
            </w:r>
            <w:r w:rsidR="00477D73">
              <w:rPr>
                <w:rFonts w:eastAsiaTheme="minorEastAsia"/>
                <w:lang w:eastAsia="zh-CN"/>
              </w:rPr>
              <w:t>’</w:t>
            </w:r>
            <w:r w:rsidR="00477D73">
              <w:rPr>
                <w:rFonts w:eastAsiaTheme="minorEastAsia" w:hint="eastAsia"/>
                <w:lang w:eastAsia="zh-CN"/>
              </w:rPr>
              <w:t xml:space="preserve">t find it captured in combinations table in WI, guess this is maybe a typo </w:t>
            </w:r>
            <w:r w:rsidR="00D04AA5">
              <w:rPr>
                <w:rFonts w:eastAsiaTheme="minorEastAsia" w:hint="eastAsia"/>
                <w:lang w:eastAsia="zh-CN"/>
              </w:rPr>
              <w:t xml:space="preserve">when making the PC2 to be indicated in the CA configuration tables. Because we have so many combos, although many companies help to check in last meeting, there still may be some mistakes. Maybe T-Mobile Bill could give more </w:t>
            </w:r>
            <w:r w:rsidR="00D04AA5">
              <w:rPr>
                <w:rFonts w:eastAsiaTheme="minorEastAsia"/>
                <w:lang w:eastAsia="zh-CN"/>
              </w:rPr>
              <w:t>clarification</w:t>
            </w:r>
            <w:r w:rsidR="00D04AA5">
              <w:rPr>
                <w:rFonts w:eastAsiaTheme="minorEastAsia" w:hint="eastAsia"/>
                <w:lang w:eastAsia="zh-CN"/>
              </w:rPr>
              <w:t xml:space="preserve">s as it was shown in your CR </w:t>
            </w:r>
            <w:r w:rsidR="00D04AA5" w:rsidRPr="00D04AA5">
              <w:rPr>
                <w:rFonts w:eastAsiaTheme="minorEastAsia"/>
                <w:lang w:eastAsia="zh-CN"/>
              </w:rPr>
              <w:t>R4-2119885</w:t>
            </w:r>
            <w:r w:rsidR="00D04AA5">
              <w:rPr>
                <w:rFonts w:eastAsiaTheme="minorEastAsia" w:hint="eastAsia"/>
                <w:lang w:eastAsia="zh-CN"/>
              </w:rPr>
              <w:t>.</w:t>
            </w:r>
          </w:p>
          <w:p w14:paraId="7D8FE1D4" w14:textId="13D62CDD" w:rsidR="00244E86" w:rsidRDefault="00244E86" w:rsidP="00244E86">
            <w:pPr>
              <w:spacing w:after="120"/>
              <w:rPr>
                <w:rFonts w:eastAsiaTheme="minorEastAsia"/>
                <w:lang w:eastAsia="zh-CN"/>
              </w:rPr>
            </w:pPr>
            <w:r>
              <w:rPr>
                <w:rFonts w:eastAsiaTheme="minorEastAsia" w:hint="eastAsia"/>
                <w:lang w:eastAsia="zh-CN"/>
              </w:rPr>
              <w:lastRenderedPageBreak/>
              <w:t>For UL CA n77(2A) as mentioned by ZTE and Skyworks, I think there is no issue</w:t>
            </w:r>
            <w:r w:rsidR="002F0BBB">
              <w:rPr>
                <w:rFonts w:eastAsiaTheme="minorEastAsia" w:hint="eastAsia"/>
                <w:lang w:eastAsia="zh-CN"/>
              </w:rPr>
              <w:t>/additional requirement</w:t>
            </w:r>
            <w:r>
              <w:rPr>
                <w:rFonts w:eastAsiaTheme="minorEastAsia" w:hint="eastAsia"/>
                <w:lang w:eastAsia="zh-CN"/>
              </w:rPr>
              <w:t xml:space="preserve"> for DL_CA_n77(2A)_UL_n77. We have never touched UL intra-band CA, is that right?</w:t>
            </w:r>
          </w:p>
          <w:p w14:paraId="509052AA" w14:textId="48828A6B" w:rsidR="00244E86" w:rsidRPr="00244E86" w:rsidRDefault="00244E86" w:rsidP="00A91DD4">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w:t>
            </w:r>
            <w:r w:rsidR="00A91DD4">
              <w:rPr>
                <w:rFonts w:eastAsiaTheme="minorEastAsia" w:hint="eastAsia"/>
                <w:lang w:eastAsia="zh-CN"/>
              </w:rPr>
              <w:t>combo</w:t>
            </w:r>
            <w:r>
              <w:rPr>
                <w:rFonts w:eastAsiaTheme="minorEastAsia" w:hint="eastAsia"/>
                <w:lang w:eastAsia="zh-CN"/>
              </w:rPr>
              <w:t xml:space="preserve">, it could be handled by Category F CR.  </w:t>
            </w:r>
          </w:p>
        </w:tc>
      </w:tr>
      <w:tr w:rsidR="00FC4491" w14:paraId="21FC89D7" w14:textId="77777777">
        <w:tc>
          <w:tcPr>
            <w:tcW w:w="1237" w:type="dxa"/>
          </w:tcPr>
          <w:p w14:paraId="253EFC9E" w14:textId="27FEA44D" w:rsidR="00FC4491" w:rsidRDefault="008B66EC" w:rsidP="00FC4491">
            <w:pPr>
              <w:spacing w:after="120"/>
              <w:rPr>
                <w:rFonts w:eastAsiaTheme="minorEastAsia"/>
                <w:lang w:eastAsia="zh-CN"/>
              </w:rPr>
            </w:pPr>
            <w:r>
              <w:rPr>
                <w:rFonts w:eastAsiaTheme="minorEastAsia"/>
                <w:lang w:eastAsia="zh-CN"/>
              </w:rPr>
              <w:lastRenderedPageBreak/>
              <w:t>T-Mobile USA</w:t>
            </w:r>
          </w:p>
        </w:tc>
        <w:tc>
          <w:tcPr>
            <w:tcW w:w="8394" w:type="dxa"/>
          </w:tcPr>
          <w:p w14:paraId="7C6DF929" w14:textId="3434DB09" w:rsidR="00FC4491" w:rsidRDefault="008B66EC" w:rsidP="00FC4491">
            <w:pPr>
              <w:spacing w:after="120"/>
              <w:rPr>
                <w:rFonts w:eastAsiaTheme="minorEastAsia"/>
                <w:lang w:eastAsia="zh-CN"/>
              </w:rPr>
            </w:pPr>
            <w:r>
              <w:rPr>
                <w:rFonts w:eastAsiaTheme="minorEastAsia"/>
                <w:lang w:eastAsia="zh-CN"/>
              </w:rPr>
              <w:t xml:space="preserve">To China Telecom: Indeed, PC2 for </w:t>
            </w:r>
            <w:r w:rsidRPr="008B66EC">
              <w:rPr>
                <w:rFonts w:eastAsiaTheme="minorEastAsia"/>
                <w:lang w:eastAsia="zh-CN"/>
              </w:rPr>
              <w:t>CA_n2-n78</w:t>
            </w:r>
            <w:r>
              <w:rPr>
                <w:rFonts w:eastAsiaTheme="minorEastAsia"/>
                <w:lang w:eastAsia="zh-CN"/>
              </w:rPr>
              <w:t xml:space="preserve"> was a typo in </w:t>
            </w:r>
            <w:r w:rsidRPr="008B66EC">
              <w:rPr>
                <w:rFonts w:eastAsiaTheme="minorEastAsia"/>
                <w:lang w:eastAsia="zh-CN"/>
              </w:rPr>
              <w:t>R4-2015889</w:t>
            </w:r>
            <w:r>
              <w:rPr>
                <w:rFonts w:eastAsiaTheme="minorEastAsia"/>
                <w:lang w:eastAsia="zh-CN"/>
              </w:rPr>
              <w:t xml:space="preserve">. </w:t>
            </w:r>
            <w:r w:rsidR="00475F43">
              <w:rPr>
                <w:rFonts w:eastAsiaTheme="minorEastAsia"/>
                <w:lang w:eastAsia="zh-CN"/>
              </w:rPr>
              <w:t xml:space="preserve">The superscript note should be removed. </w:t>
            </w:r>
            <w:r>
              <w:rPr>
                <w:rFonts w:eastAsiaTheme="minorEastAsia"/>
                <w:lang w:eastAsia="zh-CN"/>
              </w:rPr>
              <w:t>Sorry about that.</w:t>
            </w:r>
          </w:p>
        </w:tc>
      </w:tr>
      <w:tr w:rsidR="00FC4491" w14:paraId="17F79E06" w14:textId="77777777">
        <w:tc>
          <w:tcPr>
            <w:tcW w:w="1237" w:type="dxa"/>
          </w:tcPr>
          <w:p w14:paraId="7040BEF7" w14:textId="77777777" w:rsidR="00FC4491" w:rsidRDefault="00FC4491" w:rsidP="00FC4491">
            <w:pPr>
              <w:spacing w:after="120"/>
              <w:rPr>
                <w:rFonts w:eastAsiaTheme="minorEastAsia"/>
                <w:lang w:eastAsia="zh-CN"/>
              </w:rPr>
            </w:pPr>
          </w:p>
        </w:tc>
        <w:tc>
          <w:tcPr>
            <w:tcW w:w="8394" w:type="dxa"/>
          </w:tcPr>
          <w:p w14:paraId="7EEAFCF7" w14:textId="77777777" w:rsidR="00FC4491" w:rsidRDefault="00FC4491" w:rsidP="00FC4491">
            <w:pPr>
              <w:spacing w:after="120"/>
              <w:rPr>
                <w:rFonts w:eastAsiaTheme="minorEastAsia"/>
                <w:lang w:eastAsia="zh-CN"/>
              </w:rPr>
            </w:pPr>
          </w:p>
        </w:tc>
      </w:tr>
      <w:tr w:rsidR="00FC4491" w14:paraId="66C41347" w14:textId="77777777">
        <w:tc>
          <w:tcPr>
            <w:tcW w:w="1237" w:type="dxa"/>
          </w:tcPr>
          <w:p w14:paraId="1175FD43" w14:textId="77777777" w:rsidR="00FC4491" w:rsidRDefault="00FC4491" w:rsidP="00FC4491">
            <w:pPr>
              <w:spacing w:after="120"/>
              <w:rPr>
                <w:rFonts w:eastAsiaTheme="minorEastAsia"/>
                <w:lang w:eastAsia="zh-CN"/>
              </w:rPr>
            </w:pPr>
          </w:p>
        </w:tc>
        <w:tc>
          <w:tcPr>
            <w:tcW w:w="8394" w:type="dxa"/>
          </w:tcPr>
          <w:p w14:paraId="7681A5D7" w14:textId="77777777" w:rsidR="00FC4491" w:rsidRDefault="00FC4491" w:rsidP="00FC4491">
            <w:pPr>
              <w:spacing w:after="120"/>
              <w:rPr>
                <w:rFonts w:eastAsiaTheme="minorEastAsia"/>
                <w:lang w:eastAsia="zh-CN"/>
              </w:rPr>
            </w:pPr>
          </w:p>
        </w:tc>
      </w:tr>
      <w:tr w:rsidR="00FC4491" w14:paraId="7D07106B" w14:textId="77777777">
        <w:tc>
          <w:tcPr>
            <w:tcW w:w="1237" w:type="dxa"/>
          </w:tcPr>
          <w:p w14:paraId="0B247379" w14:textId="77777777" w:rsidR="00FC4491" w:rsidRDefault="00FC4491" w:rsidP="00FC4491">
            <w:pPr>
              <w:spacing w:after="120"/>
              <w:rPr>
                <w:rFonts w:eastAsiaTheme="minorEastAsia"/>
                <w:lang w:eastAsia="zh-CN"/>
              </w:rPr>
            </w:pPr>
          </w:p>
        </w:tc>
        <w:tc>
          <w:tcPr>
            <w:tcW w:w="8394" w:type="dxa"/>
          </w:tcPr>
          <w:p w14:paraId="106E92EC" w14:textId="77777777" w:rsidR="00FC4491" w:rsidRDefault="00FC4491" w:rsidP="00FC4491">
            <w:pPr>
              <w:spacing w:after="120"/>
              <w:rPr>
                <w:rFonts w:eastAsiaTheme="minorEastAsia"/>
                <w:lang w:eastAsia="zh-CN"/>
              </w:rPr>
            </w:pPr>
          </w:p>
        </w:tc>
      </w:tr>
    </w:tbl>
    <w:p w14:paraId="130DCAEA" w14:textId="77777777" w:rsidR="00B1233B" w:rsidRDefault="00B1233B">
      <w:pPr>
        <w:spacing w:after="120"/>
        <w:rPr>
          <w:rFonts w:eastAsiaTheme="minorEastAsia"/>
          <w:szCs w:val="24"/>
          <w:lang w:eastAsia="zh-CN"/>
        </w:rPr>
      </w:pPr>
    </w:p>
    <w:p w14:paraId="4E69581A" w14:textId="77777777" w:rsidR="00B35316" w:rsidRDefault="00B35316" w:rsidP="00B35316">
      <w:pPr>
        <w:pStyle w:val="Heading2"/>
      </w:pPr>
      <w:r>
        <w:t>Summary</w:t>
      </w:r>
      <w:r>
        <w:rPr>
          <w:rFonts w:hint="eastAsia"/>
        </w:rPr>
        <w:t xml:space="preserve"> for 1st round </w:t>
      </w:r>
    </w:p>
    <w:p w14:paraId="3A65B50A" w14:textId="77777777" w:rsidR="00B35316" w:rsidRDefault="00B35316" w:rsidP="00B35316">
      <w:pPr>
        <w:pStyle w:val="Heading3"/>
        <w:rPr>
          <w:sz w:val="24"/>
          <w:szCs w:val="16"/>
        </w:rPr>
      </w:pPr>
      <w:r>
        <w:rPr>
          <w:sz w:val="24"/>
          <w:szCs w:val="16"/>
        </w:rPr>
        <w:t xml:space="preserve">Open issues </w:t>
      </w:r>
    </w:p>
    <w:p w14:paraId="6ADF0112" w14:textId="77777777" w:rsidR="00B35316" w:rsidRDefault="00B35316" w:rsidP="00B35316">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815E361" w14:textId="77777777" w:rsidTr="008A2A66">
        <w:tc>
          <w:tcPr>
            <w:tcW w:w="1550" w:type="dxa"/>
          </w:tcPr>
          <w:p w14:paraId="1439B667" w14:textId="77777777" w:rsidR="00734693" w:rsidRDefault="00734693" w:rsidP="008A2A66">
            <w:pPr>
              <w:spacing w:after="180"/>
              <w:rPr>
                <w:rFonts w:eastAsiaTheme="minorEastAsia"/>
                <w:b/>
                <w:bCs/>
                <w:color w:val="0070C0"/>
                <w:lang w:eastAsia="zh-CN"/>
              </w:rPr>
            </w:pPr>
          </w:p>
        </w:tc>
        <w:tc>
          <w:tcPr>
            <w:tcW w:w="8307" w:type="dxa"/>
          </w:tcPr>
          <w:p w14:paraId="05174099"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5C28CA97" w14:textId="77777777" w:rsidTr="008A2A66">
        <w:tc>
          <w:tcPr>
            <w:tcW w:w="1550" w:type="dxa"/>
          </w:tcPr>
          <w:p w14:paraId="2AC0EA1D"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45E22743" w14:textId="77777777" w:rsidR="00734693" w:rsidRPr="00DD08C2" w:rsidRDefault="00734693" w:rsidP="008A2A66">
            <w:pPr>
              <w:spacing w:after="180"/>
              <w:rPr>
                <w:rFonts w:eastAsiaTheme="minorEastAsia"/>
                <w:color w:val="000000" w:themeColor="text1"/>
                <w:lang w:eastAsia="zh-CN"/>
              </w:rPr>
            </w:pPr>
            <w:r w:rsidRPr="00DD08C2">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sidRPr="00DD08C2">
              <w:rPr>
                <w:rFonts w:eastAsiaTheme="minorEastAsia"/>
                <w:color w:val="000000" w:themeColor="text1"/>
                <w:lang w:eastAsia="zh-CN"/>
              </w:rPr>
              <w:t>aligned</w:t>
            </w:r>
            <w:r w:rsidRPr="00DD08C2">
              <w:rPr>
                <w:rFonts w:eastAsiaTheme="minorEastAsia" w:hint="eastAsia"/>
                <w:color w:val="000000" w:themeColor="text1"/>
                <w:lang w:eastAsia="zh-CN"/>
              </w:rPr>
              <w:t xml:space="preserve"> </w:t>
            </w:r>
            <w:r w:rsidRPr="00DD08C2">
              <w:rPr>
                <w:rFonts w:eastAsiaTheme="minorEastAsia"/>
                <w:color w:val="000000" w:themeColor="text1"/>
                <w:lang w:eastAsia="zh-CN"/>
              </w:rPr>
              <w:t>with</w:t>
            </w:r>
            <w:r w:rsidRPr="00DD08C2">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sidRPr="00DD08C2">
              <w:rPr>
                <w:rFonts w:eastAsiaTheme="minorEastAsia" w:hint="eastAsia"/>
                <w:color w:val="000000" w:themeColor="text1"/>
                <w:vertAlign w:val="superscript"/>
                <w:lang w:eastAsia="zh-CN"/>
              </w:rPr>
              <w:t>nd</w:t>
            </w:r>
            <w:r w:rsidRPr="00DD08C2">
              <w:rPr>
                <w:rFonts w:eastAsiaTheme="minorEastAsia" w:hint="eastAsia"/>
                <w:color w:val="000000" w:themeColor="text1"/>
                <w:lang w:eastAsia="zh-CN"/>
              </w:rPr>
              <w:t xml:space="preserve"> round </w:t>
            </w:r>
          </w:p>
          <w:p w14:paraId="10090F2F"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6982962" w14:textId="77777777" w:rsidR="00734693" w:rsidRPr="009D5774" w:rsidRDefault="00734693" w:rsidP="008A2A66">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56786DFD"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6520777F"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9953541" w14:textId="77777777" w:rsidR="00734693" w:rsidRPr="00F96D42"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734693" w14:paraId="6F160E93" w14:textId="77777777" w:rsidTr="008A2A66">
        <w:tc>
          <w:tcPr>
            <w:tcW w:w="1550" w:type="dxa"/>
          </w:tcPr>
          <w:p w14:paraId="23F0E3BD" w14:textId="77777777" w:rsidR="00734693" w:rsidRDefault="00734693" w:rsidP="008A2A66">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6B5D9E2D"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018A205C"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2B080E37" w14:textId="77777777" w:rsidR="00734693" w:rsidRPr="00687FB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etc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w:t>
            </w:r>
            <w:r w:rsidRPr="00221D6B">
              <w:rPr>
                <w:rFonts w:eastAsiaTheme="minorEastAsia" w:hint="eastAsia"/>
                <w:color w:val="000000" w:themeColor="text1"/>
                <w:lang w:eastAsia="zh-CN"/>
              </w:rPr>
              <w:t xml:space="preserve"> </w:t>
            </w:r>
          </w:p>
        </w:tc>
      </w:tr>
    </w:tbl>
    <w:p w14:paraId="4E8F88D6" w14:textId="77777777" w:rsidR="00B35316" w:rsidRDefault="00B35316" w:rsidP="00B35316">
      <w:pPr>
        <w:rPr>
          <w:rFonts w:eastAsiaTheme="minorEastAsia"/>
          <w:color w:val="0070C0"/>
          <w:lang w:eastAsia="zh-CN"/>
        </w:rPr>
      </w:pPr>
    </w:p>
    <w:p w14:paraId="0FE878FB" w14:textId="1B76C10B" w:rsidR="00CC366A" w:rsidRDefault="00CC366A" w:rsidP="00CC366A">
      <w:pPr>
        <w:pStyle w:val="Heading2"/>
        <w:rPr>
          <w:lang w:val="en-US"/>
        </w:rPr>
      </w:pPr>
      <w:r>
        <w:rPr>
          <w:rFonts w:hint="eastAsia"/>
          <w:lang w:val="en-US"/>
        </w:rPr>
        <w:lastRenderedPageBreak/>
        <w:t>Discussion on 2nd round</w:t>
      </w:r>
    </w:p>
    <w:p w14:paraId="56A478A5" w14:textId="77777777" w:rsidR="00C44DFF" w:rsidRDefault="00C44DFF" w:rsidP="00C44DFF">
      <w:pPr>
        <w:pStyle w:val="Heading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sidRPr="004517A2">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7EB52795" w14:textId="77777777" w:rsidR="00C44DFF" w:rsidRPr="00046918" w:rsidRDefault="00C44DFF" w:rsidP="00C44DFF">
      <w:pPr>
        <w:spacing w:after="180"/>
        <w:rPr>
          <w:ins w:id="6" w:author="Boliu, CTC" w:date="2022-01-20T10:54:00Z"/>
          <w:rFonts w:eastAsiaTheme="minorEastAsia"/>
          <w:b/>
          <w:color w:val="000000" w:themeColor="text1"/>
          <w:lang w:eastAsia="zh-CN"/>
        </w:rPr>
      </w:pPr>
      <w:ins w:id="7" w:author="Boliu, CTC" w:date="2022-01-20T10:54:00Z">
        <w:r w:rsidRPr="00046918">
          <w:rPr>
            <w:rFonts w:eastAsiaTheme="minorEastAsia"/>
            <w:b/>
            <w:color w:val="000000" w:themeColor="text1"/>
            <w:lang w:eastAsia="zh-CN"/>
          </w:rPr>
          <w:t>Continue</w:t>
        </w:r>
        <w:r w:rsidRPr="00046918">
          <w:rPr>
            <w:rFonts w:eastAsiaTheme="minorEastAsia" w:hint="eastAsia"/>
            <w:b/>
            <w:color w:val="000000" w:themeColor="text1"/>
            <w:lang w:eastAsia="zh-CN"/>
          </w:rPr>
          <w:t xml:space="preserve"> discuss based on the recommended WF from 1st round summary:</w:t>
        </w:r>
      </w:ins>
    </w:p>
    <w:p w14:paraId="06BC7093" w14:textId="77777777" w:rsidR="00C44DFF" w:rsidRPr="00CC366A" w:rsidRDefault="00C44DFF" w:rsidP="00C44DFF">
      <w:pPr>
        <w:pStyle w:val="ListParagraph"/>
        <w:numPr>
          <w:ilvl w:val="0"/>
          <w:numId w:val="13"/>
        </w:numPr>
        <w:spacing w:after="180"/>
        <w:ind w:firstLineChars="0"/>
        <w:rPr>
          <w:ins w:id="8" w:author="Boliu, CTC" w:date="2022-01-20T10:54:00Z"/>
          <w:rFonts w:eastAsiaTheme="minorEastAsia"/>
          <w:b/>
          <w:lang w:eastAsia="zh-CN"/>
        </w:rPr>
      </w:pPr>
      <w:ins w:id="9" w:author="Boliu, CTC" w:date="2022-01-20T10:54:00Z">
        <w:r w:rsidRPr="00CC366A">
          <w:rPr>
            <w:rFonts w:eastAsiaTheme="minorEastAsia" w:hint="eastAsia"/>
            <w:lang w:eastAsia="zh-CN"/>
          </w:rPr>
          <w:t>Power class is independent of BCS, options for whether/how to indicate power class for BCS are listed as:</w:t>
        </w:r>
      </w:ins>
    </w:p>
    <w:p w14:paraId="06376B08" w14:textId="77777777" w:rsidR="00C44DFF" w:rsidRPr="00CC366A" w:rsidRDefault="00C44DFF" w:rsidP="00C44DFF">
      <w:pPr>
        <w:pStyle w:val="ListParagraph"/>
        <w:numPr>
          <w:ilvl w:val="1"/>
          <w:numId w:val="14"/>
        </w:numPr>
        <w:spacing w:after="180"/>
        <w:ind w:firstLineChars="0"/>
        <w:rPr>
          <w:ins w:id="10" w:author="Boliu, CTC" w:date="2022-01-20T10:54:00Z"/>
          <w:rFonts w:eastAsiaTheme="minorEastAsia"/>
          <w:lang w:eastAsia="zh-CN"/>
        </w:rPr>
      </w:pPr>
      <w:ins w:id="11" w:author="Boliu, CTC" w:date="2022-01-20T10:54:00Z">
        <w:r w:rsidRPr="00CC366A">
          <w:rPr>
            <w:rFonts w:eastAsiaTheme="minorEastAsia" w:hint="eastAsia"/>
            <w:lang w:eastAsia="zh-CN"/>
          </w:rPr>
          <w:t>Option1: Add footnote to the BCS to indicate power class</w:t>
        </w:r>
      </w:ins>
    </w:p>
    <w:p w14:paraId="1711CB27" w14:textId="77777777" w:rsidR="00C44DFF" w:rsidRPr="00CC366A" w:rsidRDefault="00C44DFF" w:rsidP="00C44DFF">
      <w:pPr>
        <w:pStyle w:val="ListParagraph"/>
        <w:numPr>
          <w:ilvl w:val="1"/>
          <w:numId w:val="14"/>
        </w:numPr>
        <w:spacing w:after="180"/>
        <w:ind w:firstLineChars="0"/>
        <w:rPr>
          <w:ins w:id="12" w:author="Boliu, CTC" w:date="2022-01-20T10:54:00Z"/>
          <w:rFonts w:eastAsiaTheme="minorEastAsia"/>
          <w:lang w:eastAsia="zh-CN"/>
        </w:rPr>
      </w:pPr>
      <w:ins w:id="13" w:author="Boliu, CTC" w:date="2022-01-20T10:54:00Z">
        <w:r w:rsidRPr="00CC366A">
          <w:rPr>
            <w:rFonts w:eastAsiaTheme="minorEastAsia" w:hint="eastAsia"/>
            <w:lang w:eastAsia="zh-CN"/>
          </w:rPr>
          <w:t>Option2: No need to indicate power class for BCS (People shall check if power class is supported for specific BCS by themselves)</w:t>
        </w:r>
      </w:ins>
    </w:p>
    <w:p w14:paraId="20AB6851" w14:textId="77777777" w:rsidR="00C44DFF" w:rsidRDefault="00C44DFF" w:rsidP="00C44DFF">
      <w:pPr>
        <w:pStyle w:val="ListParagraph"/>
        <w:numPr>
          <w:ilvl w:val="1"/>
          <w:numId w:val="14"/>
        </w:numPr>
        <w:spacing w:after="180"/>
        <w:ind w:firstLineChars="0"/>
        <w:rPr>
          <w:ins w:id="14" w:author="Boliu, CTC" w:date="2022-01-20T10:54:00Z"/>
          <w:rFonts w:eastAsiaTheme="minorEastAsia"/>
          <w:lang w:eastAsia="zh-CN"/>
        </w:rPr>
      </w:pPr>
      <w:ins w:id="15" w:author="Boliu, CTC" w:date="2022-01-20T10:54:00Z">
        <w:r w:rsidRPr="00CC366A">
          <w:rPr>
            <w:rFonts w:eastAsiaTheme="minorEastAsia" w:hint="eastAsia"/>
            <w:lang w:eastAsia="zh-CN"/>
          </w:rPr>
          <w:t>Option3: Other suggestions?</w:t>
        </w:r>
      </w:ins>
    </w:p>
    <w:p w14:paraId="6ACDBA66" w14:textId="77777777" w:rsidR="00C44DFF" w:rsidRPr="004517A2" w:rsidRDefault="00C44DFF" w:rsidP="00C44DFF">
      <w:pPr>
        <w:spacing w:after="180"/>
        <w:rPr>
          <w:ins w:id="16" w:author="Boliu, CTC" w:date="2022-01-20T10:54:00Z"/>
          <w:rFonts w:eastAsiaTheme="minorEastAsia"/>
          <w:lang w:eastAsia="zh-CN"/>
        </w:rPr>
      </w:pPr>
      <w:ins w:id="17" w:author="Boliu, CTC" w:date="2022-01-20T10:54:00Z">
        <w:r w:rsidRPr="00046918">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C44DFF" w14:paraId="1724A87A" w14:textId="77777777" w:rsidTr="002F4D4B">
        <w:trPr>
          <w:ins w:id="18" w:author="Boliu, CTC" w:date="2022-01-20T10:54:00Z"/>
        </w:trPr>
        <w:tc>
          <w:tcPr>
            <w:tcW w:w="1237" w:type="dxa"/>
          </w:tcPr>
          <w:p w14:paraId="7174C620" w14:textId="77777777" w:rsidR="00C44DFF" w:rsidRDefault="00C44DFF" w:rsidP="002F4D4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27E1A932" w14:textId="77777777" w:rsidR="00C44DFF" w:rsidRDefault="00C44DFF" w:rsidP="002F4D4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517A2">
                <w:rPr>
                  <w:b/>
                  <w:color w:val="000000" w:themeColor="text1"/>
                  <w:u w:val="single"/>
                  <w:lang w:eastAsia="ko-KR"/>
                </w:rPr>
                <w:t>Sub-topic 1-1(2nd round): Power Class notation for BCSs</w:t>
              </w:r>
            </w:ins>
          </w:p>
        </w:tc>
      </w:tr>
      <w:tr w:rsidR="00C44DFF" w14:paraId="49B2DD23" w14:textId="77777777" w:rsidTr="002F4D4B">
        <w:trPr>
          <w:ins w:id="23" w:author="Boliu, CTC" w:date="2022-01-20T10:54:00Z"/>
        </w:trPr>
        <w:tc>
          <w:tcPr>
            <w:tcW w:w="1237" w:type="dxa"/>
          </w:tcPr>
          <w:p w14:paraId="74600478" w14:textId="77777777" w:rsidR="00C44DFF" w:rsidRDefault="00C44DFF" w:rsidP="002F4D4B">
            <w:pPr>
              <w:spacing w:after="120"/>
              <w:rPr>
                <w:ins w:id="24" w:author="Boliu, CTC" w:date="2022-01-20T10:54:00Z"/>
                <w:rFonts w:eastAsiaTheme="minorEastAsia"/>
                <w:lang w:eastAsia="zh-CN"/>
              </w:rPr>
            </w:pPr>
          </w:p>
        </w:tc>
        <w:tc>
          <w:tcPr>
            <w:tcW w:w="8394" w:type="dxa"/>
          </w:tcPr>
          <w:p w14:paraId="2298599F" w14:textId="77777777" w:rsidR="00C44DFF" w:rsidRDefault="00C44DFF" w:rsidP="002F4D4B">
            <w:pPr>
              <w:spacing w:after="120"/>
              <w:rPr>
                <w:ins w:id="25" w:author="Boliu, CTC" w:date="2022-01-20T10:54:00Z"/>
                <w:rFonts w:eastAsiaTheme="minorEastAsia"/>
                <w:lang w:eastAsia="zh-CN"/>
              </w:rPr>
            </w:pPr>
          </w:p>
        </w:tc>
      </w:tr>
      <w:tr w:rsidR="00C44DFF" w14:paraId="0C95F34E" w14:textId="77777777" w:rsidTr="002F4D4B">
        <w:trPr>
          <w:ins w:id="26" w:author="Boliu, CTC" w:date="2022-01-20T10:54:00Z"/>
        </w:trPr>
        <w:tc>
          <w:tcPr>
            <w:tcW w:w="1237" w:type="dxa"/>
          </w:tcPr>
          <w:p w14:paraId="6DDA6047" w14:textId="77777777" w:rsidR="00C44DFF" w:rsidRDefault="00C44DFF" w:rsidP="002F4D4B">
            <w:pPr>
              <w:spacing w:after="120"/>
              <w:rPr>
                <w:ins w:id="27" w:author="Boliu, CTC" w:date="2022-01-20T10:54:00Z"/>
                <w:rFonts w:eastAsiaTheme="minorEastAsia"/>
                <w:lang w:eastAsia="zh-CN"/>
              </w:rPr>
            </w:pPr>
          </w:p>
        </w:tc>
        <w:tc>
          <w:tcPr>
            <w:tcW w:w="8394" w:type="dxa"/>
          </w:tcPr>
          <w:p w14:paraId="6DAC7874" w14:textId="77777777" w:rsidR="00C44DFF" w:rsidRDefault="00C44DFF" w:rsidP="002F4D4B">
            <w:pPr>
              <w:spacing w:after="120"/>
              <w:rPr>
                <w:ins w:id="28" w:author="Boliu, CTC" w:date="2022-01-20T10:54:00Z"/>
                <w:rFonts w:eastAsiaTheme="minorEastAsia"/>
                <w:lang w:eastAsia="zh-CN"/>
              </w:rPr>
            </w:pPr>
          </w:p>
        </w:tc>
      </w:tr>
      <w:tr w:rsidR="00C44DFF" w14:paraId="6F78D626" w14:textId="77777777" w:rsidTr="002F4D4B">
        <w:trPr>
          <w:ins w:id="29" w:author="Boliu, CTC" w:date="2022-01-20T10:54:00Z"/>
        </w:trPr>
        <w:tc>
          <w:tcPr>
            <w:tcW w:w="1237" w:type="dxa"/>
          </w:tcPr>
          <w:p w14:paraId="6FA39FDF" w14:textId="77777777" w:rsidR="00C44DFF" w:rsidRDefault="00C44DFF" w:rsidP="002F4D4B">
            <w:pPr>
              <w:spacing w:after="120"/>
              <w:rPr>
                <w:ins w:id="30" w:author="Boliu, CTC" w:date="2022-01-20T10:54:00Z"/>
                <w:rFonts w:eastAsiaTheme="minorEastAsia"/>
                <w:lang w:eastAsia="zh-CN"/>
              </w:rPr>
            </w:pPr>
          </w:p>
        </w:tc>
        <w:tc>
          <w:tcPr>
            <w:tcW w:w="8394" w:type="dxa"/>
          </w:tcPr>
          <w:p w14:paraId="7339121D" w14:textId="77777777" w:rsidR="00C44DFF" w:rsidRDefault="00C44DFF" w:rsidP="002F4D4B">
            <w:pPr>
              <w:spacing w:after="120"/>
              <w:rPr>
                <w:ins w:id="31" w:author="Boliu, CTC" w:date="2022-01-20T10:54:00Z"/>
                <w:rFonts w:eastAsiaTheme="minorEastAsia"/>
                <w:lang w:eastAsia="zh-CN"/>
              </w:rPr>
            </w:pPr>
          </w:p>
        </w:tc>
      </w:tr>
      <w:tr w:rsidR="00C44DFF" w14:paraId="76A8F8FC" w14:textId="77777777" w:rsidTr="002F4D4B">
        <w:trPr>
          <w:ins w:id="32" w:author="Boliu, CTC" w:date="2022-01-20T10:54:00Z"/>
        </w:trPr>
        <w:tc>
          <w:tcPr>
            <w:tcW w:w="1237" w:type="dxa"/>
          </w:tcPr>
          <w:p w14:paraId="09BC5423" w14:textId="77777777" w:rsidR="00C44DFF" w:rsidRDefault="00C44DFF" w:rsidP="002F4D4B">
            <w:pPr>
              <w:spacing w:after="120"/>
              <w:rPr>
                <w:ins w:id="33" w:author="Boliu, CTC" w:date="2022-01-20T10:54:00Z"/>
                <w:rFonts w:eastAsiaTheme="minorEastAsia"/>
                <w:lang w:eastAsia="zh-CN"/>
              </w:rPr>
            </w:pPr>
          </w:p>
        </w:tc>
        <w:tc>
          <w:tcPr>
            <w:tcW w:w="8394" w:type="dxa"/>
          </w:tcPr>
          <w:p w14:paraId="18F47E96" w14:textId="77777777" w:rsidR="00C44DFF" w:rsidRDefault="00C44DFF" w:rsidP="002F4D4B">
            <w:pPr>
              <w:spacing w:after="120"/>
              <w:rPr>
                <w:ins w:id="34" w:author="Boliu, CTC" w:date="2022-01-20T10:54:00Z"/>
                <w:rFonts w:eastAsiaTheme="minorEastAsia"/>
                <w:lang w:eastAsia="zh-CN"/>
              </w:rPr>
            </w:pPr>
          </w:p>
        </w:tc>
      </w:tr>
      <w:tr w:rsidR="00C44DFF" w14:paraId="38779CE7" w14:textId="77777777" w:rsidTr="002F4D4B">
        <w:trPr>
          <w:ins w:id="35" w:author="Boliu, CTC" w:date="2022-01-20T10:54:00Z"/>
        </w:trPr>
        <w:tc>
          <w:tcPr>
            <w:tcW w:w="1237" w:type="dxa"/>
          </w:tcPr>
          <w:p w14:paraId="4B64DA1A" w14:textId="77777777" w:rsidR="00C44DFF" w:rsidRDefault="00C44DFF" w:rsidP="002F4D4B">
            <w:pPr>
              <w:spacing w:after="120"/>
              <w:rPr>
                <w:ins w:id="36" w:author="Boliu, CTC" w:date="2022-01-20T10:54:00Z"/>
                <w:rFonts w:eastAsiaTheme="minorEastAsia"/>
                <w:lang w:eastAsia="zh-CN"/>
              </w:rPr>
            </w:pPr>
          </w:p>
        </w:tc>
        <w:tc>
          <w:tcPr>
            <w:tcW w:w="8394" w:type="dxa"/>
          </w:tcPr>
          <w:p w14:paraId="770FE957" w14:textId="77777777" w:rsidR="00C44DFF" w:rsidRDefault="00C44DFF" w:rsidP="002F4D4B">
            <w:pPr>
              <w:spacing w:after="120"/>
              <w:rPr>
                <w:ins w:id="37" w:author="Boliu, CTC" w:date="2022-01-20T10:54:00Z"/>
                <w:rFonts w:eastAsiaTheme="minorEastAsia"/>
                <w:lang w:eastAsia="zh-CN"/>
              </w:rPr>
            </w:pPr>
          </w:p>
        </w:tc>
      </w:tr>
      <w:tr w:rsidR="00C44DFF" w14:paraId="25737D2F" w14:textId="77777777" w:rsidTr="002F4D4B">
        <w:trPr>
          <w:ins w:id="38" w:author="Boliu, CTC" w:date="2022-01-20T10:54:00Z"/>
        </w:trPr>
        <w:tc>
          <w:tcPr>
            <w:tcW w:w="1237" w:type="dxa"/>
          </w:tcPr>
          <w:p w14:paraId="5FCB0BC7" w14:textId="77777777" w:rsidR="00C44DFF" w:rsidRDefault="00C44DFF" w:rsidP="002F4D4B">
            <w:pPr>
              <w:spacing w:after="120"/>
              <w:rPr>
                <w:ins w:id="39" w:author="Boliu, CTC" w:date="2022-01-20T10:54:00Z"/>
                <w:rFonts w:eastAsiaTheme="minorEastAsia"/>
                <w:lang w:eastAsia="zh-CN"/>
              </w:rPr>
            </w:pPr>
          </w:p>
        </w:tc>
        <w:tc>
          <w:tcPr>
            <w:tcW w:w="8394" w:type="dxa"/>
          </w:tcPr>
          <w:p w14:paraId="0B8FC489" w14:textId="77777777" w:rsidR="00C44DFF" w:rsidRDefault="00C44DFF" w:rsidP="002F4D4B">
            <w:pPr>
              <w:spacing w:after="120"/>
              <w:rPr>
                <w:ins w:id="40" w:author="Boliu, CTC" w:date="2022-01-20T10:54:00Z"/>
                <w:rFonts w:eastAsiaTheme="minorEastAsia"/>
                <w:lang w:eastAsia="zh-CN"/>
              </w:rPr>
            </w:pPr>
          </w:p>
        </w:tc>
      </w:tr>
      <w:tr w:rsidR="00C44DFF" w14:paraId="4AB6E58B" w14:textId="77777777" w:rsidTr="002F4D4B">
        <w:trPr>
          <w:ins w:id="41" w:author="Boliu, CTC" w:date="2022-01-20T10:54:00Z"/>
        </w:trPr>
        <w:tc>
          <w:tcPr>
            <w:tcW w:w="1237" w:type="dxa"/>
          </w:tcPr>
          <w:p w14:paraId="5A963D81" w14:textId="77777777" w:rsidR="00C44DFF" w:rsidRDefault="00C44DFF" w:rsidP="002F4D4B">
            <w:pPr>
              <w:spacing w:after="120"/>
              <w:rPr>
                <w:ins w:id="42" w:author="Boliu, CTC" w:date="2022-01-20T10:54:00Z"/>
                <w:rFonts w:eastAsiaTheme="minorEastAsia"/>
                <w:lang w:eastAsia="zh-CN"/>
              </w:rPr>
            </w:pPr>
          </w:p>
        </w:tc>
        <w:tc>
          <w:tcPr>
            <w:tcW w:w="8394" w:type="dxa"/>
          </w:tcPr>
          <w:p w14:paraId="50C25800" w14:textId="77777777" w:rsidR="00C44DFF" w:rsidRDefault="00C44DFF" w:rsidP="002F4D4B">
            <w:pPr>
              <w:spacing w:after="120"/>
              <w:rPr>
                <w:ins w:id="43" w:author="Boliu, CTC" w:date="2022-01-20T10:54:00Z"/>
                <w:rFonts w:eastAsiaTheme="minorEastAsia"/>
                <w:lang w:eastAsia="zh-CN"/>
              </w:rPr>
            </w:pPr>
          </w:p>
        </w:tc>
      </w:tr>
      <w:tr w:rsidR="00C44DFF" w14:paraId="0B4AB221" w14:textId="77777777" w:rsidTr="002F4D4B">
        <w:trPr>
          <w:ins w:id="44" w:author="Boliu, CTC" w:date="2022-01-20T10:54:00Z"/>
        </w:trPr>
        <w:tc>
          <w:tcPr>
            <w:tcW w:w="1237" w:type="dxa"/>
          </w:tcPr>
          <w:p w14:paraId="6590F4C3" w14:textId="77777777" w:rsidR="00C44DFF" w:rsidRDefault="00C44DFF" w:rsidP="002F4D4B">
            <w:pPr>
              <w:spacing w:after="120"/>
              <w:rPr>
                <w:ins w:id="45" w:author="Boliu, CTC" w:date="2022-01-20T10:54:00Z"/>
                <w:rFonts w:eastAsiaTheme="minorEastAsia"/>
                <w:lang w:eastAsia="zh-CN"/>
              </w:rPr>
            </w:pPr>
          </w:p>
        </w:tc>
        <w:tc>
          <w:tcPr>
            <w:tcW w:w="8394" w:type="dxa"/>
          </w:tcPr>
          <w:p w14:paraId="050AD2EE" w14:textId="77777777" w:rsidR="00C44DFF" w:rsidRDefault="00C44DFF" w:rsidP="002F4D4B">
            <w:pPr>
              <w:spacing w:after="120"/>
              <w:rPr>
                <w:ins w:id="46" w:author="Boliu, CTC" w:date="2022-01-20T10:54:00Z"/>
                <w:rFonts w:eastAsiaTheme="minorEastAsia"/>
                <w:lang w:eastAsia="zh-CN"/>
              </w:rPr>
            </w:pPr>
          </w:p>
        </w:tc>
      </w:tr>
      <w:tr w:rsidR="00C44DFF" w14:paraId="4D309EDD" w14:textId="77777777" w:rsidTr="002F4D4B">
        <w:trPr>
          <w:ins w:id="47" w:author="Boliu, CTC" w:date="2022-01-20T10:54:00Z"/>
        </w:trPr>
        <w:tc>
          <w:tcPr>
            <w:tcW w:w="1237" w:type="dxa"/>
          </w:tcPr>
          <w:p w14:paraId="4BA06245" w14:textId="77777777" w:rsidR="00C44DFF" w:rsidRDefault="00C44DFF" w:rsidP="002F4D4B">
            <w:pPr>
              <w:spacing w:after="120"/>
              <w:rPr>
                <w:ins w:id="48" w:author="Boliu, CTC" w:date="2022-01-20T10:54:00Z"/>
                <w:rFonts w:eastAsiaTheme="minorEastAsia"/>
                <w:lang w:eastAsia="zh-CN"/>
              </w:rPr>
            </w:pPr>
          </w:p>
        </w:tc>
        <w:tc>
          <w:tcPr>
            <w:tcW w:w="8394" w:type="dxa"/>
          </w:tcPr>
          <w:p w14:paraId="62E6D971" w14:textId="77777777" w:rsidR="00C44DFF" w:rsidRDefault="00C44DFF" w:rsidP="002F4D4B">
            <w:pPr>
              <w:spacing w:after="120"/>
              <w:rPr>
                <w:ins w:id="49" w:author="Boliu, CTC" w:date="2022-01-20T10:54:00Z"/>
                <w:rFonts w:eastAsiaTheme="minorEastAsia"/>
                <w:lang w:eastAsia="zh-CN"/>
              </w:rPr>
            </w:pPr>
          </w:p>
        </w:tc>
      </w:tr>
    </w:tbl>
    <w:p w14:paraId="5D4B63D1" w14:textId="77777777" w:rsidR="00C44DFF" w:rsidRDefault="00C44DFF" w:rsidP="00C44DFF">
      <w:pPr>
        <w:spacing w:after="120"/>
        <w:rPr>
          <w:ins w:id="50" w:author="Boliu, CTC" w:date="2022-01-20T10:54:00Z"/>
          <w:rFonts w:eastAsiaTheme="minorEastAsia"/>
          <w:szCs w:val="24"/>
          <w:lang w:eastAsia="zh-CN"/>
        </w:rPr>
      </w:pPr>
    </w:p>
    <w:p w14:paraId="30413978" w14:textId="77777777" w:rsidR="00C44DFF" w:rsidRDefault="00C44DFF" w:rsidP="00C44DFF">
      <w:pPr>
        <w:pStyle w:val="Heading3"/>
        <w:rPr>
          <w:ins w:id="51" w:author="Boliu, CTC" w:date="2022-01-20T10:54:00Z"/>
          <w:sz w:val="24"/>
          <w:szCs w:val="16"/>
          <w:lang w:val="en-US"/>
        </w:rPr>
      </w:pPr>
      <w:ins w:id="52" w:author="Boliu, CTC" w:date="2022-01-20T10:54:00Z">
        <w:r w:rsidRPr="00150982">
          <w:rPr>
            <w:sz w:val="24"/>
            <w:szCs w:val="16"/>
            <w:lang w:val="en-US"/>
          </w:rPr>
          <w:t>Sub-topic 1-2</w:t>
        </w:r>
        <w:r>
          <w:rPr>
            <w:rFonts w:hint="eastAsia"/>
            <w:sz w:val="24"/>
            <w:szCs w:val="16"/>
            <w:lang w:val="en-US"/>
          </w:rPr>
          <w:t xml:space="preserve"> (2</w:t>
        </w:r>
        <w:r w:rsidRPr="00150982">
          <w:rPr>
            <w:rFonts w:hint="eastAsia"/>
            <w:sz w:val="24"/>
            <w:szCs w:val="16"/>
            <w:vertAlign w:val="superscript"/>
            <w:lang w:val="en-US"/>
          </w:rPr>
          <w:t>nd</w:t>
        </w:r>
        <w:r>
          <w:rPr>
            <w:rFonts w:hint="eastAsia"/>
            <w:sz w:val="24"/>
            <w:szCs w:val="16"/>
            <w:lang w:val="en-US"/>
          </w:rPr>
          <w:t xml:space="preserve"> round)</w:t>
        </w:r>
        <w:r w:rsidRPr="00150982">
          <w:rPr>
            <w:sz w:val="24"/>
            <w:szCs w:val="16"/>
            <w:lang w:val="en-US"/>
          </w:rPr>
          <w:t>: MSD update checking</w:t>
        </w:r>
      </w:ins>
    </w:p>
    <w:p w14:paraId="514683B0" w14:textId="77777777" w:rsidR="00C44DFF" w:rsidRDefault="00C44DFF" w:rsidP="00C44DFF">
      <w:pPr>
        <w:rPr>
          <w:ins w:id="53" w:author="Boliu, CTC" w:date="2022-01-20T10:54:00Z"/>
          <w:rFonts w:eastAsiaTheme="minorEastAsia"/>
          <w:lang w:eastAsia="zh-CN"/>
        </w:rPr>
      </w:pPr>
      <w:ins w:id="54" w:author="Boliu, CTC" w:date="2022-01-20T10:54:00Z">
        <w:r>
          <w:rPr>
            <w:rFonts w:eastAsiaTheme="minorEastAsia" w:hint="eastAsia"/>
            <w:lang w:eastAsia="zh-CN"/>
          </w:rPr>
          <w:t>According to email reflector discussion, following proposals are suggested to be further discussed:</w:t>
        </w:r>
      </w:ins>
    </w:p>
    <w:p w14:paraId="1936E1A3" w14:textId="77777777" w:rsidR="00C44DFF" w:rsidRPr="00046918" w:rsidRDefault="00C44DFF" w:rsidP="00C44DFF">
      <w:pPr>
        <w:spacing w:after="180"/>
        <w:rPr>
          <w:ins w:id="55" w:author="Boliu, CTC" w:date="2022-01-20T10:54:00Z"/>
          <w:rFonts w:eastAsiaTheme="minorEastAsia"/>
          <w:b/>
          <w:lang w:eastAsia="zh-CN"/>
        </w:rPr>
      </w:pPr>
      <w:ins w:id="56" w:author="Boliu, CTC" w:date="2022-01-20T10:54:00Z">
        <w:r w:rsidRPr="00046918">
          <w:rPr>
            <w:rFonts w:eastAsiaTheme="minorEastAsia" w:hint="eastAsia"/>
            <w:b/>
            <w:lang w:eastAsia="zh-CN"/>
          </w:rPr>
          <w:t>Proposals for PC1.5 CA from one company:</w:t>
        </w:r>
      </w:ins>
    </w:p>
    <w:p w14:paraId="697AF6DD" w14:textId="77777777" w:rsidR="00C44DFF" w:rsidRPr="00AC3489" w:rsidRDefault="00C44DFF" w:rsidP="00C44DFF">
      <w:pPr>
        <w:pStyle w:val="ListParagraph"/>
        <w:numPr>
          <w:ilvl w:val="1"/>
          <w:numId w:val="14"/>
        </w:numPr>
        <w:spacing w:after="180"/>
        <w:ind w:firstLineChars="0"/>
        <w:rPr>
          <w:ins w:id="57" w:author="Boliu, CTC" w:date="2022-01-20T10:54:00Z"/>
          <w:rFonts w:eastAsiaTheme="minorEastAsia"/>
          <w:lang w:eastAsia="zh-CN"/>
        </w:rPr>
      </w:pPr>
      <w:ins w:id="58" w:author="Boliu, CTC" w:date="2022-01-20T10:54:00Z">
        <w:r>
          <w:rPr>
            <w:rFonts w:eastAsiaTheme="minorEastAsia"/>
            <w:lang w:eastAsia="zh-CN"/>
          </w:rPr>
          <w:t>Proposal</w:t>
        </w:r>
        <w:r>
          <w:rPr>
            <w:rFonts w:eastAsiaTheme="minorEastAsia" w:hint="eastAsia"/>
            <w:lang w:eastAsia="zh-CN"/>
          </w:rPr>
          <w:t xml:space="preserve">1: </w:t>
        </w:r>
        <w:r w:rsidRPr="00AC3489">
          <w:rPr>
            <w:rFonts w:eastAsiaTheme="minorEastAsia"/>
            <w:lang w:eastAsia="zh-CN"/>
          </w:rPr>
          <w:t>If we are OK with the explanation that when single band UL is configured then that band power class applies but we would like to make sure that this is in accordance with PCmax behavior.</w:t>
        </w:r>
      </w:ins>
    </w:p>
    <w:p w14:paraId="2D5D7585" w14:textId="77777777" w:rsidR="00C44DFF" w:rsidRPr="00AC3489" w:rsidRDefault="00C44DFF" w:rsidP="00C44DFF">
      <w:pPr>
        <w:pStyle w:val="ListParagraph"/>
        <w:numPr>
          <w:ilvl w:val="1"/>
          <w:numId w:val="14"/>
        </w:numPr>
        <w:spacing w:after="180"/>
        <w:ind w:firstLineChars="0"/>
        <w:rPr>
          <w:ins w:id="59" w:author="Boliu, CTC" w:date="2022-01-20T10:54:00Z"/>
          <w:rFonts w:eastAsiaTheme="minorEastAsia"/>
          <w:lang w:eastAsia="zh-CN"/>
        </w:rPr>
      </w:pPr>
      <w:ins w:id="60" w:author="Boliu, CTC" w:date="2022-01-20T10:54:00Z">
        <w:r>
          <w:rPr>
            <w:rFonts w:eastAsiaTheme="minorEastAsia" w:hint="eastAsia"/>
            <w:lang w:eastAsia="zh-CN"/>
          </w:rPr>
          <w:t xml:space="preserve">Proposal2: </w:t>
        </w:r>
        <w:r w:rsidRPr="00AC3489">
          <w:rPr>
            <w:rFonts w:eastAsiaTheme="minorEastAsia"/>
            <w:lang w:eastAsia="zh-CN"/>
          </w:rPr>
          <w:t>Also when a band declares PC1.5 and is part of a two band UL CA, what is the expected behavior when there is RB allocations in both band or only in the PC1.5 band and what PCmax/MPR applies.</w:t>
        </w:r>
      </w:ins>
    </w:p>
    <w:p w14:paraId="7572451B" w14:textId="77777777" w:rsidR="00C44DFF" w:rsidRPr="00046918" w:rsidRDefault="00C44DFF" w:rsidP="00C44DFF">
      <w:pPr>
        <w:spacing w:after="180"/>
        <w:rPr>
          <w:ins w:id="61" w:author="Boliu, CTC" w:date="2022-01-20T10:54:00Z"/>
          <w:rFonts w:eastAsiaTheme="minorEastAsia"/>
          <w:lang w:eastAsia="zh-CN"/>
        </w:rPr>
      </w:pPr>
      <w:ins w:id="62" w:author="Boliu, CTC" w:date="2022-01-20T10:54:00Z">
        <w:r w:rsidRPr="00046918">
          <w:rPr>
            <w:rFonts w:eastAsiaTheme="minorEastAsia" w:hint="eastAsia"/>
            <w:b/>
            <w:lang w:eastAsia="zh-CN"/>
          </w:rPr>
          <w:t>Recommended WF:</w:t>
        </w:r>
        <w:r w:rsidRPr="00046918">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C44DFF" w14:paraId="646EFE6E" w14:textId="77777777" w:rsidTr="002F4D4B">
        <w:trPr>
          <w:ins w:id="63" w:author="Boliu, CTC" w:date="2022-01-20T10:54:00Z"/>
        </w:trPr>
        <w:tc>
          <w:tcPr>
            <w:tcW w:w="1237" w:type="dxa"/>
          </w:tcPr>
          <w:p w14:paraId="3BD21C30" w14:textId="77777777" w:rsidR="00C44DFF" w:rsidRDefault="00C44DFF" w:rsidP="002F4D4B">
            <w:pPr>
              <w:spacing w:after="120"/>
              <w:rPr>
                <w:ins w:id="64" w:author="Boliu, CTC" w:date="2022-01-20T10:54:00Z"/>
                <w:rFonts w:eastAsiaTheme="minorEastAsia"/>
                <w:b/>
                <w:bCs/>
                <w:color w:val="0070C0"/>
                <w:lang w:eastAsia="zh-CN"/>
              </w:rPr>
            </w:pPr>
            <w:ins w:id="65" w:author="Boliu, CTC" w:date="2022-01-20T10:54:00Z">
              <w:r>
                <w:rPr>
                  <w:rFonts w:eastAsiaTheme="minorEastAsia"/>
                  <w:b/>
                  <w:bCs/>
                  <w:color w:val="0070C0"/>
                  <w:lang w:eastAsia="zh-CN"/>
                </w:rPr>
                <w:lastRenderedPageBreak/>
                <w:t>Company</w:t>
              </w:r>
            </w:ins>
          </w:p>
        </w:tc>
        <w:tc>
          <w:tcPr>
            <w:tcW w:w="8394" w:type="dxa"/>
          </w:tcPr>
          <w:p w14:paraId="06902F30" w14:textId="77777777" w:rsidR="00C44DFF" w:rsidRDefault="00C44DFF" w:rsidP="002F4D4B">
            <w:pPr>
              <w:spacing w:after="180"/>
              <w:rPr>
                <w:ins w:id="66" w:author="Boliu, CTC" w:date="2022-01-20T10:54:00Z"/>
                <w:rFonts w:eastAsiaTheme="minorEastAsia"/>
                <w:b/>
                <w:color w:val="000000" w:themeColor="text1"/>
                <w:u w:val="single"/>
                <w:lang w:eastAsia="zh-CN"/>
              </w:rPr>
            </w:pPr>
            <w:ins w:id="67"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D6821">
                <w:rPr>
                  <w:b/>
                  <w:color w:val="000000" w:themeColor="text1"/>
                  <w:u w:val="single"/>
                  <w:lang w:eastAsia="ko-KR"/>
                </w:rPr>
                <w:t>Sub-topic 1-2 (2nd round): MSD update checking</w:t>
              </w:r>
            </w:ins>
          </w:p>
        </w:tc>
      </w:tr>
      <w:tr w:rsidR="00C44DFF" w14:paraId="6AD424CF" w14:textId="77777777" w:rsidTr="002F4D4B">
        <w:trPr>
          <w:ins w:id="68" w:author="Boliu, CTC" w:date="2022-01-20T10:54:00Z"/>
        </w:trPr>
        <w:tc>
          <w:tcPr>
            <w:tcW w:w="1237" w:type="dxa"/>
          </w:tcPr>
          <w:p w14:paraId="1123B26E" w14:textId="77777777" w:rsidR="00C44DFF" w:rsidRDefault="00C44DFF" w:rsidP="002F4D4B">
            <w:pPr>
              <w:spacing w:after="120"/>
              <w:rPr>
                <w:ins w:id="69" w:author="Boliu, CTC" w:date="2022-01-20T10:54:00Z"/>
                <w:rFonts w:eastAsiaTheme="minorEastAsia"/>
                <w:lang w:eastAsia="zh-CN"/>
              </w:rPr>
            </w:pPr>
          </w:p>
        </w:tc>
        <w:tc>
          <w:tcPr>
            <w:tcW w:w="8394" w:type="dxa"/>
          </w:tcPr>
          <w:p w14:paraId="2180F217" w14:textId="77777777" w:rsidR="00C44DFF" w:rsidRPr="00674DC1" w:rsidRDefault="00C44DFF" w:rsidP="002F4D4B">
            <w:pPr>
              <w:spacing w:after="120"/>
              <w:rPr>
                <w:ins w:id="70" w:author="Boliu, CTC" w:date="2022-01-20T10:54:00Z"/>
                <w:rFonts w:eastAsiaTheme="minorEastAsia"/>
                <w:lang w:eastAsia="zh-CN"/>
              </w:rPr>
            </w:pPr>
          </w:p>
        </w:tc>
      </w:tr>
      <w:tr w:rsidR="00C44DFF" w14:paraId="3CB6AB89" w14:textId="77777777" w:rsidTr="002F4D4B">
        <w:trPr>
          <w:ins w:id="71" w:author="Boliu, CTC" w:date="2022-01-20T10:54:00Z"/>
        </w:trPr>
        <w:tc>
          <w:tcPr>
            <w:tcW w:w="1237" w:type="dxa"/>
          </w:tcPr>
          <w:p w14:paraId="67950BD6" w14:textId="77777777" w:rsidR="00C44DFF" w:rsidRDefault="00C44DFF" w:rsidP="002F4D4B">
            <w:pPr>
              <w:spacing w:after="120"/>
              <w:rPr>
                <w:ins w:id="72" w:author="Boliu, CTC" w:date="2022-01-20T10:54:00Z"/>
                <w:rFonts w:eastAsiaTheme="minorEastAsia"/>
                <w:lang w:eastAsia="zh-CN"/>
              </w:rPr>
            </w:pPr>
          </w:p>
        </w:tc>
        <w:tc>
          <w:tcPr>
            <w:tcW w:w="8394" w:type="dxa"/>
          </w:tcPr>
          <w:p w14:paraId="5BF40D7F" w14:textId="77777777" w:rsidR="00C44DFF" w:rsidRDefault="00C44DFF" w:rsidP="002F4D4B">
            <w:pPr>
              <w:spacing w:after="120"/>
              <w:rPr>
                <w:ins w:id="73" w:author="Boliu, CTC" w:date="2022-01-20T10:54:00Z"/>
                <w:rFonts w:eastAsiaTheme="minorEastAsia"/>
                <w:lang w:eastAsia="zh-CN"/>
              </w:rPr>
            </w:pPr>
          </w:p>
        </w:tc>
      </w:tr>
      <w:tr w:rsidR="00C44DFF" w14:paraId="7BC0CF4A" w14:textId="77777777" w:rsidTr="002F4D4B">
        <w:trPr>
          <w:ins w:id="74" w:author="Boliu, CTC" w:date="2022-01-20T10:54:00Z"/>
        </w:trPr>
        <w:tc>
          <w:tcPr>
            <w:tcW w:w="1237" w:type="dxa"/>
          </w:tcPr>
          <w:p w14:paraId="46DF7DE9" w14:textId="77777777" w:rsidR="00C44DFF" w:rsidRDefault="00C44DFF" w:rsidP="002F4D4B">
            <w:pPr>
              <w:spacing w:after="120"/>
              <w:rPr>
                <w:ins w:id="75" w:author="Boliu, CTC" w:date="2022-01-20T10:54:00Z"/>
                <w:rFonts w:eastAsiaTheme="minorEastAsia"/>
                <w:lang w:eastAsia="zh-CN"/>
              </w:rPr>
            </w:pPr>
          </w:p>
        </w:tc>
        <w:tc>
          <w:tcPr>
            <w:tcW w:w="8394" w:type="dxa"/>
          </w:tcPr>
          <w:p w14:paraId="06EE3701" w14:textId="77777777" w:rsidR="00C44DFF" w:rsidRDefault="00C44DFF" w:rsidP="002F4D4B">
            <w:pPr>
              <w:spacing w:after="120"/>
              <w:rPr>
                <w:ins w:id="76" w:author="Boliu, CTC" w:date="2022-01-20T10:54:00Z"/>
                <w:rFonts w:eastAsiaTheme="minorEastAsia"/>
                <w:lang w:eastAsia="zh-CN"/>
              </w:rPr>
            </w:pPr>
          </w:p>
        </w:tc>
      </w:tr>
      <w:tr w:rsidR="00C44DFF" w14:paraId="745F2CCB" w14:textId="77777777" w:rsidTr="002F4D4B">
        <w:trPr>
          <w:ins w:id="77" w:author="Boliu, CTC" w:date="2022-01-20T10:54:00Z"/>
        </w:trPr>
        <w:tc>
          <w:tcPr>
            <w:tcW w:w="1237" w:type="dxa"/>
          </w:tcPr>
          <w:p w14:paraId="2EDD5759" w14:textId="77777777" w:rsidR="00C44DFF" w:rsidRDefault="00C44DFF" w:rsidP="002F4D4B">
            <w:pPr>
              <w:spacing w:after="120"/>
              <w:rPr>
                <w:ins w:id="78" w:author="Boliu, CTC" w:date="2022-01-20T10:54:00Z"/>
                <w:rFonts w:eastAsiaTheme="minorEastAsia"/>
                <w:lang w:eastAsia="zh-CN"/>
              </w:rPr>
            </w:pPr>
          </w:p>
        </w:tc>
        <w:tc>
          <w:tcPr>
            <w:tcW w:w="8394" w:type="dxa"/>
          </w:tcPr>
          <w:p w14:paraId="7C6CC8C5" w14:textId="77777777" w:rsidR="00C44DFF" w:rsidRDefault="00C44DFF" w:rsidP="002F4D4B">
            <w:pPr>
              <w:spacing w:after="120"/>
              <w:rPr>
                <w:ins w:id="79" w:author="Boliu, CTC" w:date="2022-01-20T10:54:00Z"/>
                <w:rFonts w:eastAsiaTheme="minorEastAsia"/>
                <w:lang w:eastAsia="zh-CN"/>
              </w:rPr>
            </w:pPr>
          </w:p>
        </w:tc>
      </w:tr>
      <w:tr w:rsidR="00C44DFF" w14:paraId="424CD5AF" w14:textId="77777777" w:rsidTr="002F4D4B">
        <w:trPr>
          <w:ins w:id="80" w:author="Boliu, CTC" w:date="2022-01-20T10:54:00Z"/>
        </w:trPr>
        <w:tc>
          <w:tcPr>
            <w:tcW w:w="1237" w:type="dxa"/>
          </w:tcPr>
          <w:p w14:paraId="024651EC" w14:textId="77777777" w:rsidR="00C44DFF" w:rsidRDefault="00C44DFF" w:rsidP="002F4D4B">
            <w:pPr>
              <w:spacing w:after="120"/>
              <w:rPr>
                <w:ins w:id="81" w:author="Boliu, CTC" w:date="2022-01-20T10:54:00Z"/>
                <w:rFonts w:eastAsiaTheme="minorEastAsia"/>
                <w:lang w:eastAsia="zh-CN"/>
              </w:rPr>
            </w:pPr>
          </w:p>
        </w:tc>
        <w:tc>
          <w:tcPr>
            <w:tcW w:w="8394" w:type="dxa"/>
          </w:tcPr>
          <w:p w14:paraId="5EC18D0B" w14:textId="77777777" w:rsidR="00C44DFF" w:rsidRDefault="00C44DFF" w:rsidP="002F4D4B">
            <w:pPr>
              <w:spacing w:after="120"/>
              <w:rPr>
                <w:ins w:id="82" w:author="Boliu, CTC" w:date="2022-01-20T10:54:00Z"/>
                <w:rFonts w:eastAsiaTheme="minorEastAsia"/>
                <w:lang w:eastAsia="zh-CN"/>
              </w:rPr>
            </w:pPr>
          </w:p>
        </w:tc>
      </w:tr>
      <w:tr w:rsidR="00C44DFF" w14:paraId="26ABA248" w14:textId="77777777" w:rsidTr="002F4D4B">
        <w:trPr>
          <w:ins w:id="83" w:author="Boliu, CTC" w:date="2022-01-20T10:54:00Z"/>
        </w:trPr>
        <w:tc>
          <w:tcPr>
            <w:tcW w:w="1237" w:type="dxa"/>
          </w:tcPr>
          <w:p w14:paraId="18AE80A1" w14:textId="77777777" w:rsidR="00C44DFF" w:rsidRDefault="00C44DFF" w:rsidP="002F4D4B">
            <w:pPr>
              <w:spacing w:after="120"/>
              <w:rPr>
                <w:ins w:id="84" w:author="Boliu, CTC" w:date="2022-01-20T10:54:00Z"/>
                <w:rFonts w:eastAsiaTheme="minorEastAsia"/>
                <w:lang w:eastAsia="zh-CN"/>
              </w:rPr>
            </w:pPr>
          </w:p>
        </w:tc>
        <w:tc>
          <w:tcPr>
            <w:tcW w:w="8394" w:type="dxa"/>
          </w:tcPr>
          <w:p w14:paraId="79896319" w14:textId="77777777" w:rsidR="00C44DFF" w:rsidRDefault="00C44DFF" w:rsidP="002F4D4B">
            <w:pPr>
              <w:spacing w:after="120"/>
              <w:rPr>
                <w:ins w:id="85" w:author="Boliu, CTC" w:date="2022-01-20T10:54:00Z"/>
                <w:rFonts w:eastAsiaTheme="minorEastAsia"/>
                <w:lang w:eastAsia="zh-CN"/>
              </w:rPr>
            </w:pPr>
          </w:p>
        </w:tc>
      </w:tr>
      <w:tr w:rsidR="00C44DFF" w14:paraId="77842CE2" w14:textId="77777777" w:rsidTr="002F4D4B">
        <w:trPr>
          <w:ins w:id="86" w:author="Boliu, CTC" w:date="2022-01-20T10:54:00Z"/>
        </w:trPr>
        <w:tc>
          <w:tcPr>
            <w:tcW w:w="1237" w:type="dxa"/>
          </w:tcPr>
          <w:p w14:paraId="217D62B9" w14:textId="77777777" w:rsidR="00C44DFF" w:rsidRDefault="00C44DFF" w:rsidP="002F4D4B">
            <w:pPr>
              <w:spacing w:after="120"/>
              <w:rPr>
                <w:ins w:id="87" w:author="Boliu, CTC" w:date="2022-01-20T10:54:00Z"/>
                <w:rFonts w:eastAsiaTheme="minorEastAsia"/>
                <w:lang w:eastAsia="zh-CN"/>
              </w:rPr>
            </w:pPr>
          </w:p>
        </w:tc>
        <w:tc>
          <w:tcPr>
            <w:tcW w:w="8394" w:type="dxa"/>
          </w:tcPr>
          <w:p w14:paraId="62412062" w14:textId="77777777" w:rsidR="00C44DFF" w:rsidRDefault="00C44DFF" w:rsidP="002F4D4B">
            <w:pPr>
              <w:spacing w:after="120"/>
              <w:rPr>
                <w:ins w:id="88" w:author="Boliu, CTC" w:date="2022-01-20T10:54:00Z"/>
                <w:rFonts w:eastAsiaTheme="minorEastAsia"/>
                <w:lang w:eastAsia="zh-CN"/>
              </w:rPr>
            </w:pPr>
          </w:p>
        </w:tc>
      </w:tr>
      <w:tr w:rsidR="00C44DFF" w14:paraId="77FBBC22" w14:textId="77777777" w:rsidTr="002F4D4B">
        <w:trPr>
          <w:ins w:id="89" w:author="Boliu, CTC" w:date="2022-01-20T10:54:00Z"/>
        </w:trPr>
        <w:tc>
          <w:tcPr>
            <w:tcW w:w="1237" w:type="dxa"/>
          </w:tcPr>
          <w:p w14:paraId="24BADFC7" w14:textId="77777777" w:rsidR="00C44DFF" w:rsidRDefault="00C44DFF" w:rsidP="002F4D4B">
            <w:pPr>
              <w:spacing w:after="120"/>
              <w:rPr>
                <w:ins w:id="90" w:author="Boliu, CTC" w:date="2022-01-20T10:54:00Z"/>
                <w:rFonts w:eastAsiaTheme="minorEastAsia"/>
                <w:lang w:eastAsia="zh-CN"/>
              </w:rPr>
            </w:pPr>
          </w:p>
        </w:tc>
        <w:tc>
          <w:tcPr>
            <w:tcW w:w="8394" w:type="dxa"/>
          </w:tcPr>
          <w:p w14:paraId="30278A91" w14:textId="77777777" w:rsidR="00C44DFF" w:rsidRDefault="00C44DFF" w:rsidP="002F4D4B">
            <w:pPr>
              <w:spacing w:after="120"/>
              <w:rPr>
                <w:ins w:id="91" w:author="Boliu, CTC" w:date="2022-01-20T10:54:00Z"/>
                <w:rFonts w:eastAsiaTheme="minorEastAsia"/>
                <w:lang w:eastAsia="zh-CN"/>
              </w:rPr>
            </w:pPr>
          </w:p>
        </w:tc>
      </w:tr>
      <w:tr w:rsidR="00C44DFF" w14:paraId="6AD94B41" w14:textId="77777777" w:rsidTr="002F4D4B">
        <w:trPr>
          <w:ins w:id="92" w:author="Boliu, CTC" w:date="2022-01-20T10:54:00Z"/>
        </w:trPr>
        <w:tc>
          <w:tcPr>
            <w:tcW w:w="1237" w:type="dxa"/>
          </w:tcPr>
          <w:p w14:paraId="0F6D4DEE" w14:textId="77777777" w:rsidR="00C44DFF" w:rsidRDefault="00C44DFF" w:rsidP="002F4D4B">
            <w:pPr>
              <w:spacing w:after="120"/>
              <w:rPr>
                <w:ins w:id="93" w:author="Boliu, CTC" w:date="2022-01-20T10:54:00Z"/>
                <w:rFonts w:eastAsiaTheme="minorEastAsia"/>
                <w:lang w:eastAsia="zh-CN"/>
              </w:rPr>
            </w:pPr>
          </w:p>
        </w:tc>
        <w:tc>
          <w:tcPr>
            <w:tcW w:w="8394" w:type="dxa"/>
          </w:tcPr>
          <w:p w14:paraId="6F535463" w14:textId="77777777" w:rsidR="00C44DFF" w:rsidRDefault="00C44DFF" w:rsidP="002F4D4B">
            <w:pPr>
              <w:spacing w:after="120"/>
              <w:rPr>
                <w:ins w:id="94" w:author="Boliu, CTC" w:date="2022-01-20T10:54:00Z"/>
                <w:rFonts w:eastAsiaTheme="minorEastAsia"/>
                <w:lang w:eastAsia="zh-CN"/>
              </w:rPr>
            </w:pPr>
          </w:p>
        </w:tc>
      </w:tr>
    </w:tbl>
    <w:p w14:paraId="2D28EF08" w14:textId="77777777" w:rsidR="00C44DFF" w:rsidRPr="004D6821" w:rsidRDefault="00C44DFF" w:rsidP="00C44DFF">
      <w:pPr>
        <w:rPr>
          <w:ins w:id="95" w:author="Boliu, CTC" w:date="2022-01-20T10:54:00Z"/>
          <w:rFonts w:eastAsiaTheme="minorEastAsia"/>
          <w:lang w:eastAsia="zh-CN"/>
        </w:rPr>
      </w:pPr>
    </w:p>
    <w:p w14:paraId="132E382B" w14:textId="77777777" w:rsidR="00B1233B" w:rsidRDefault="007C6215">
      <w:pPr>
        <w:pStyle w:val="Heading1"/>
        <w:rPr>
          <w:lang w:eastAsia="ja-JP"/>
        </w:rPr>
      </w:pPr>
      <w:r>
        <w:rPr>
          <w:lang w:eastAsia="ja-JP"/>
        </w:rPr>
        <w:t>Topic #</w:t>
      </w:r>
      <w:r>
        <w:rPr>
          <w:rFonts w:hint="eastAsia"/>
          <w:lang w:eastAsia="zh-CN"/>
        </w:rPr>
        <w:t>2</w:t>
      </w:r>
      <w:r>
        <w:rPr>
          <w:lang w:eastAsia="ja-JP"/>
        </w:rPr>
        <w:t>: HPUE CA correction and introduction</w:t>
      </w:r>
    </w:p>
    <w:p w14:paraId="6F2D9632"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542CBD9C" w14:textId="77777777">
        <w:trPr>
          <w:trHeight w:val="468"/>
        </w:trPr>
        <w:tc>
          <w:tcPr>
            <w:tcW w:w="1047" w:type="dxa"/>
            <w:vAlign w:val="center"/>
          </w:tcPr>
          <w:p w14:paraId="42E7EE6E" w14:textId="77777777" w:rsidR="00B1233B" w:rsidRDefault="007C6215">
            <w:pPr>
              <w:spacing w:before="120" w:after="120"/>
              <w:jc w:val="both"/>
              <w:rPr>
                <w:b/>
                <w:bCs/>
              </w:rPr>
            </w:pPr>
            <w:r>
              <w:rPr>
                <w:b/>
                <w:bCs/>
              </w:rPr>
              <w:t>T-doc number</w:t>
            </w:r>
          </w:p>
        </w:tc>
        <w:tc>
          <w:tcPr>
            <w:tcW w:w="1386" w:type="dxa"/>
            <w:vAlign w:val="center"/>
          </w:tcPr>
          <w:p w14:paraId="56B2CBF3" w14:textId="77777777" w:rsidR="00B1233B" w:rsidRDefault="007C6215">
            <w:pPr>
              <w:spacing w:before="120" w:after="120"/>
              <w:jc w:val="both"/>
              <w:rPr>
                <w:b/>
                <w:bCs/>
              </w:rPr>
            </w:pPr>
            <w:r>
              <w:rPr>
                <w:b/>
                <w:bCs/>
              </w:rPr>
              <w:t>Company</w:t>
            </w:r>
          </w:p>
        </w:tc>
        <w:tc>
          <w:tcPr>
            <w:tcW w:w="7316" w:type="dxa"/>
            <w:vAlign w:val="center"/>
          </w:tcPr>
          <w:p w14:paraId="244708E3"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1C89FF94" w14:textId="77777777">
        <w:trPr>
          <w:trHeight w:val="468"/>
        </w:trPr>
        <w:tc>
          <w:tcPr>
            <w:tcW w:w="1047" w:type="dxa"/>
          </w:tcPr>
          <w:p w14:paraId="5372FF02" w14:textId="77777777" w:rsidR="00B1233B" w:rsidRDefault="007C6215">
            <w:pPr>
              <w:spacing w:after="180"/>
              <w:jc w:val="both"/>
            </w:pPr>
            <w:r>
              <w:t>R4-2201225</w:t>
            </w:r>
          </w:p>
        </w:tc>
        <w:tc>
          <w:tcPr>
            <w:tcW w:w="1386" w:type="dxa"/>
          </w:tcPr>
          <w:p w14:paraId="7DADDACC" w14:textId="77777777" w:rsidR="00B1233B" w:rsidRDefault="007C6215">
            <w:pPr>
              <w:spacing w:after="180"/>
              <w:jc w:val="both"/>
            </w:pPr>
            <w:r>
              <w:t>Xiaomi</w:t>
            </w:r>
          </w:p>
        </w:tc>
        <w:tc>
          <w:tcPr>
            <w:tcW w:w="7316" w:type="dxa"/>
            <w:vAlign w:val="center"/>
          </w:tcPr>
          <w:p w14:paraId="11AFB39B" w14:textId="77777777" w:rsidR="00B1233B" w:rsidRDefault="007C6215">
            <w:pPr>
              <w:spacing w:after="180"/>
              <w:jc w:val="both"/>
            </w:pPr>
            <w:r>
              <w:t>Draft CR to 38.101-1 corrections on Tx power configuration on IMD requirement for high power UE inter-band CA</w:t>
            </w:r>
          </w:p>
        </w:tc>
      </w:tr>
      <w:tr w:rsidR="00B1233B" w14:paraId="7E8E0ACC" w14:textId="77777777">
        <w:trPr>
          <w:trHeight w:val="468"/>
        </w:trPr>
        <w:tc>
          <w:tcPr>
            <w:tcW w:w="1047" w:type="dxa"/>
          </w:tcPr>
          <w:p w14:paraId="751E8211" w14:textId="77777777" w:rsidR="00B1233B" w:rsidRDefault="002532E3">
            <w:pPr>
              <w:spacing w:after="180"/>
              <w:jc w:val="both"/>
            </w:pPr>
            <w:hyperlink r:id="rId13" w:history="1">
              <w:r w:rsidR="007C6215">
                <w:t>R4-2201680</w:t>
              </w:r>
            </w:hyperlink>
          </w:p>
        </w:tc>
        <w:tc>
          <w:tcPr>
            <w:tcW w:w="1386" w:type="dxa"/>
          </w:tcPr>
          <w:p w14:paraId="2E70B3F2" w14:textId="77777777" w:rsidR="00B1233B" w:rsidRDefault="007C6215">
            <w:pPr>
              <w:spacing w:after="180"/>
              <w:jc w:val="both"/>
            </w:pPr>
            <w:r>
              <w:t>AT&amp;T</w:t>
            </w:r>
          </w:p>
        </w:tc>
        <w:tc>
          <w:tcPr>
            <w:tcW w:w="7316" w:type="dxa"/>
          </w:tcPr>
          <w:p w14:paraId="34B428CD" w14:textId="77777777" w:rsidR="00B1233B" w:rsidRDefault="007C6215">
            <w:pPr>
              <w:spacing w:after="180"/>
              <w:jc w:val="both"/>
            </w:pPr>
            <w:r>
              <w:t>TP for TR 38.841 Addition of CA_n29-n77</w:t>
            </w:r>
          </w:p>
        </w:tc>
      </w:tr>
      <w:tr w:rsidR="00B1233B" w14:paraId="23263E85" w14:textId="77777777">
        <w:trPr>
          <w:trHeight w:val="468"/>
        </w:trPr>
        <w:tc>
          <w:tcPr>
            <w:tcW w:w="1047" w:type="dxa"/>
          </w:tcPr>
          <w:p w14:paraId="2A413B82" w14:textId="77777777" w:rsidR="00B1233B" w:rsidRDefault="002532E3">
            <w:pPr>
              <w:spacing w:after="180"/>
              <w:jc w:val="both"/>
            </w:pPr>
            <w:hyperlink r:id="rId14" w:history="1">
              <w:r w:rsidR="007C6215">
                <w:t>R4-2201717</w:t>
              </w:r>
            </w:hyperlink>
          </w:p>
        </w:tc>
        <w:tc>
          <w:tcPr>
            <w:tcW w:w="1386" w:type="dxa"/>
          </w:tcPr>
          <w:p w14:paraId="2394A665" w14:textId="77777777" w:rsidR="00B1233B" w:rsidRDefault="007C6215">
            <w:pPr>
              <w:spacing w:after="180"/>
              <w:jc w:val="both"/>
            </w:pPr>
            <w:r>
              <w:t>Verizon, AT&amp;T</w:t>
            </w:r>
          </w:p>
        </w:tc>
        <w:tc>
          <w:tcPr>
            <w:tcW w:w="7316" w:type="dxa"/>
          </w:tcPr>
          <w:p w14:paraId="18C04510" w14:textId="77777777" w:rsidR="00B1233B" w:rsidRDefault="007C6215">
            <w:pPr>
              <w:spacing w:after="180"/>
              <w:jc w:val="both"/>
            </w:pPr>
            <w:r>
              <w:t>DraftCR to 38.101-1 for HPUE CA with 2 bands downlink and x bands uplink (x =1,2)</w:t>
            </w:r>
          </w:p>
        </w:tc>
      </w:tr>
      <w:tr w:rsidR="00B1233B" w14:paraId="0963C0BF" w14:textId="77777777">
        <w:trPr>
          <w:trHeight w:val="468"/>
        </w:trPr>
        <w:tc>
          <w:tcPr>
            <w:tcW w:w="1047" w:type="dxa"/>
          </w:tcPr>
          <w:p w14:paraId="0D3947A4" w14:textId="77777777" w:rsidR="00B1233B" w:rsidRDefault="002532E3">
            <w:pPr>
              <w:spacing w:after="180"/>
              <w:jc w:val="both"/>
            </w:pPr>
            <w:hyperlink r:id="rId15" w:history="1">
              <w:r w:rsidR="007C6215">
                <w:t>R4-2202042</w:t>
              </w:r>
            </w:hyperlink>
          </w:p>
        </w:tc>
        <w:tc>
          <w:tcPr>
            <w:tcW w:w="1386" w:type="dxa"/>
          </w:tcPr>
          <w:p w14:paraId="697E1174" w14:textId="77777777" w:rsidR="00B1233B" w:rsidRDefault="007C6215">
            <w:pPr>
              <w:spacing w:after="180"/>
              <w:jc w:val="both"/>
            </w:pPr>
            <w:r>
              <w:t>T-Mobile USA</w:t>
            </w:r>
          </w:p>
        </w:tc>
        <w:tc>
          <w:tcPr>
            <w:tcW w:w="7316" w:type="dxa"/>
          </w:tcPr>
          <w:p w14:paraId="247075CB" w14:textId="77777777" w:rsidR="00B1233B" w:rsidRDefault="007C6215">
            <w:pPr>
              <w:spacing w:after="180"/>
              <w:jc w:val="both"/>
            </w:pPr>
            <w:r>
              <w:t>Draft CR for 38.101-1:  Addition of PC2 and PC1.5 for DL CA_n41(2A) UL n41</w:t>
            </w:r>
          </w:p>
        </w:tc>
      </w:tr>
      <w:tr w:rsidR="00B1233B" w14:paraId="186E2A61" w14:textId="77777777">
        <w:trPr>
          <w:trHeight w:val="468"/>
        </w:trPr>
        <w:tc>
          <w:tcPr>
            <w:tcW w:w="1047" w:type="dxa"/>
          </w:tcPr>
          <w:p w14:paraId="52E60440" w14:textId="77777777" w:rsidR="00B1233B" w:rsidRDefault="002532E3">
            <w:pPr>
              <w:spacing w:after="180"/>
              <w:jc w:val="both"/>
            </w:pPr>
            <w:hyperlink r:id="rId16" w:history="1">
              <w:r w:rsidR="007C6215">
                <w:t>R4-2202043</w:t>
              </w:r>
            </w:hyperlink>
          </w:p>
        </w:tc>
        <w:tc>
          <w:tcPr>
            <w:tcW w:w="1386" w:type="dxa"/>
          </w:tcPr>
          <w:p w14:paraId="5D3DF32D" w14:textId="77777777" w:rsidR="00B1233B" w:rsidRDefault="007C6215">
            <w:pPr>
              <w:spacing w:after="180"/>
              <w:jc w:val="both"/>
            </w:pPr>
            <w:r>
              <w:t>T-Mobile USA</w:t>
            </w:r>
          </w:p>
        </w:tc>
        <w:tc>
          <w:tcPr>
            <w:tcW w:w="7316" w:type="dxa"/>
          </w:tcPr>
          <w:p w14:paraId="2CA6DCB7" w14:textId="77777777" w:rsidR="00B1233B" w:rsidRDefault="007C6215">
            <w:pPr>
              <w:spacing w:after="180"/>
              <w:jc w:val="both"/>
            </w:pPr>
            <w:r>
              <w:t>Draft CR for 38.101-1:  Addition of PC2 and PC1.5 for combinations with n25 and n41</w:t>
            </w:r>
          </w:p>
        </w:tc>
      </w:tr>
      <w:tr w:rsidR="00B1233B" w14:paraId="4D313487" w14:textId="77777777">
        <w:trPr>
          <w:trHeight w:val="468"/>
        </w:trPr>
        <w:tc>
          <w:tcPr>
            <w:tcW w:w="1047" w:type="dxa"/>
          </w:tcPr>
          <w:p w14:paraId="555C932B" w14:textId="77777777" w:rsidR="00B1233B" w:rsidRDefault="002532E3">
            <w:pPr>
              <w:spacing w:after="180"/>
              <w:jc w:val="both"/>
            </w:pPr>
            <w:hyperlink r:id="rId17" w:history="1">
              <w:r w:rsidR="007C6215">
                <w:t>R4-2202044</w:t>
              </w:r>
            </w:hyperlink>
          </w:p>
        </w:tc>
        <w:tc>
          <w:tcPr>
            <w:tcW w:w="1386" w:type="dxa"/>
          </w:tcPr>
          <w:p w14:paraId="5B86C0D8" w14:textId="77777777" w:rsidR="00B1233B" w:rsidRDefault="007C6215">
            <w:pPr>
              <w:spacing w:after="180"/>
              <w:jc w:val="both"/>
            </w:pPr>
            <w:r>
              <w:t>T-Mobile USA</w:t>
            </w:r>
          </w:p>
        </w:tc>
        <w:tc>
          <w:tcPr>
            <w:tcW w:w="7316" w:type="dxa"/>
          </w:tcPr>
          <w:p w14:paraId="5BA111B5" w14:textId="77777777" w:rsidR="00B1233B" w:rsidRDefault="007C6215">
            <w:pPr>
              <w:spacing w:after="180"/>
              <w:jc w:val="both"/>
            </w:pPr>
            <w:r>
              <w:t>Draft CR for 38.101-1:  Addition of PC2 and PC1.5 for combinations with n41 and n66</w:t>
            </w:r>
          </w:p>
        </w:tc>
      </w:tr>
      <w:tr w:rsidR="00B1233B" w14:paraId="1BDB534C" w14:textId="77777777">
        <w:trPr>
          <w:trHeight w:val="468"/>
        </w:trPr>
        <w:tc>
          <w:tcPr>
            <w:tcW w:w="1047" w:type="dxa"/>
          </w:tcPr>
          <w:p w14:paraId="73B90ED5" w14:textId="77777777" w:rsidR="00B1233B" w:rsidRDefault="002532E3">
            <w:pPr>
              <w:spacing w:after="180"/>
              <w:jc w:val="both"/>
            </w:pPr>
            <w:hyperlink r:id="rId18" w:history="1">
              <w:r w:rsidR="007C6215">
                <w:t>R4-2202045</w:t>
              </w:r>
            </w:hyperlink>
          </w:p>
        </w:tc>
        <w:tc>
          <w:tcPr>
            <w:tcW w:w="1386" w:type="dxa"/>
          </w:tcPr>
          <w:p w14:paraId="1D7B01E2" w14:textId="77777777" w:rsidR="00B1233B" w:rsidRDefault="007C6215">
            <w:pPr>
              <w:spacing w:after="180"/>
              <w:jc w:val="both"/>
            </w:pPr>
            <w:r>
              <w:t>T-Mobile USA</w:t>
            </w:r>
          </w:p>
        </w:tc>
        <w:tc>
          <w:tcPr>
            <w:tcW w:w="7316" w:type="dxa"/>
          </w:tcPr>
          <w:p w14:paraId="1304025D" w14:textId="77777777" w:rsidR="00B1233B" w:rsidRDefault="007C6215">
            <w:pPr>
              <w:spacing w:after="180"/>
              <w:jc w:val="both"/>
            </w:pPr>
            <w:r>
              <w:t>Draft CR for 38.101-1:  Addition of PC2 and PC1.5 for combinations with n41 and n71</w:t>
            </w:r>
          </w:p>
        </w:tc>
      </w:tr>
    </w:tbl>
    <w:p w14:paraId="48175636" w14:textId="77777777" w:rsidR="00B1233B" w:rsidRDefault="00B1233B">
      <w:pPr>
        <w:rPr>
          <w:rFonts w:eastAsiaTheme="minorEastAsia"/>
          <w:lang w:eastAsia="zh-CN"/>
        </w:rPr>
      </w:pPr>
    </w:p>
    <w:p w14:paraId="42533A05" w14:textId="77777777" w:rsidR="00B1233B" w:rsidRDefault="007C6215">
      <w:pPr>
        <w:pStyle w:val="Heading2"/>
      </w:pPr>
      <w:r>
        <w:rPr>
          <w:rFonts w:hint="eastAsia"/>
        </w:rPr>
        <w:lastRenderedPageBreak/>
        <w:t>Open issues</w:t>
      </w:r>
      <w:r>
        <w:t xml:space="preserve"> summary</w:t>
      </w:r>
    </w:p>
    <w:p w14:paraId="0DE5BAF2"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41418352"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0957BD7B" w14:textId="77777777" w:rsidR="00B1233B" w:rsidRDefault="007C6215">
      <w:pPr>
        <w:pStyle w:val="ListParagraph"/>
        <w:numPr>
          <w:ilvl w:val="0"/>
          <w:numId w:val="5"/>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060CBF40"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3211AA21" w14:textId="77777777" w:rsidR="00B1233B" w:rsidRDefault="007C6215">
      <w:pPr>
        <w:pStyle w:val="ListParagraph"/>
        <w:numPr>
          <w:ilvl w:val="0"/>
          <w:numId w:val="5"/>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B1233B" w14:paraId="6A3DE67F" w14:textId="77777777">
        <w:tc>
          <w:tcPr>
            <w:tcW w:w="1233" w:type="dxa"/>
            <w:tcBorders>
              <w:top w:val="single" w:sz="4" w:space="0" w:color="auto"/>
              <w:left w:val="single" w:sz="4" w:space="0" w:color="auto"/>
              <w:bottom w:val="single" w:sz="4" w:space="0" w:color="auto"/>
              <w:right w:val="single" w:sz="4" w:space="0" w:color="auto"/>
            </w:tcBorders>
          </w:tcPr>
          <w:p w14:paraId="6AB89073"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458A6B29"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B1233B" w14:paraId="527217FF" w14:textId="77777777">
        <w:tc>
          <w:tcPr>
            <w:tcW w:w="1233" w:type="dxa"/>
            <w:vMerge w:val="restart"/>
            <w:tcBorders>
              <w:top w:val="single" w:sz="4" w:space="0" w:color="auto"/>
              <w:left w:val="single" w:sz="4" w:space="0" w:color="auto"/>
              <w:bottom w:val="single" w:sz="4" w:space="0" w:color="auto"/>
              <w:right w:val="single" w:sz="4" w:space="0" w:color="auto"/>
            </w:tcBorders>
          </w:tcPr>
          <w:p w14:paraId="63C097D6" w14:textId="77777777" w:rsidR="00B1233B" w:rsidRDefault="007C6215">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6E8DD6B0" w14:textId="77777777" w:rsidR="00B1233B" w:rsidRDefault="003A45CF">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B1233B" w14:paraId="0174AB9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0F676D"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FFFBFFA" w14:textId="77777777" w:rsidR="00B1233B" w:rsidRDefault="00B1233B">
            <w:pPr>
              <w:spacing w:after="120" w:line="254" w:lineRule="auto"/>
              <w:rPr>
                <w:rFonts w:eastAsiaTheme="minorEastAsia"/>
                <w:lang w:eastAsia="zh-CN"/>
              </w:rPr>
            </w:pPr>
          </w:p>
        </w:tc>
      </w:tr>
      <w:tr w:rsidR="00B1233B" w14:paraId="25E9FB9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3E6BA08"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57BB55F" w14:textId="77777777" w:rsidR="00B1233B" w:rsidRDefault="00B1233B">
            <w:pPr>
              <w:spacing w:after="120" w:line="254" w:lineRule="auto"/>
              <w:rPr>
                <w:rFonts w:eastAsiaTheme="minorEastAsia"/>
                <w:lang w:eastAsia="zh-CN"/>
              </w:rPr>
            </w:pPr>
          </w:p>
        </w:tc>
      </w:tr>
    </w:tbl>
    <w:p w14:paraId="1C66AADA" w14:textId="77777777" w:rsidR="00B1233B" w:rsidRDefault="00B1233B">
      <w:pPr>
        <w:rPr>
          <w:rFonts w:eastAsiaTheme="minorEastAsia"/>
          <w:lang w:eastAsia="zh-CN"/>
        </w:rPr>
      </w:pPr>
    </w:p>
    <w:p w14:paraId="29B5277E"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25B8CC64"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3D85D3F9" w14:textId="77777777" w:rsidR="00B1233B" w:rsidRDefault="002532E3">
      <w:pPr>
        <w:pStyle w:val="ListParagraph"/>
        <w:numPr>
          <w:ilvl w:val="0"/>
          <w:numId w:val="5"/>
        </w:numPr>
        <w:spacing w:after="120" w:line="254" w:lineRule="auto"/>
        <w:ind w:firstLineChars="0"/>
      </w:pPr>
      <w:hyperlink r:id="rId19" w:history="1">
        <w:r w:rsidR="007C6215">
          <w:t>R4-2201680</w:t>
        </w:r>
      </w:hyperlink>
      <w:r w:rsidR="007C6215">
        <w:rPr>
          <w:rFonts w:hint="eastAsia"/>
        </w:rPr>
        <w:t xml:space="preserve"> </w:t>
      </w:r>
      <w:r w:rsidR="007C6215">
        <w:t>TP for TR 38.841 Addition of CA_n29-n77</w:t>
      </w:r>
    </w:p>
    <w:p w14:paraId="5221C169" w14:textId="77777777" w:rsidR="00B1233B" w:rsidRDefault="007C6215">
      <w:pPr>
        <w:pStyle w:val="ListParagraph"/>
        <w:numPr>
          <w:ilvl w:val="0"/>
          <w:numId w:val="5"/>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405BDB2" w14:textId="77777777" w:rsidR="00B1233B" w:rsidRDefault="007C6215">
      <w:pPr>
        <w:pStyle w:val="ListParagraph"/>
        <w:numPr>
          <w:ilvl w:val="0"/>
          <w:numId w:val="5"/>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1B4B4CBA" w14:textId="77777777" w:rsidR="00B1233B" w:rsidRDefault="007C6215">
      <w:pPr>
        <w:pStyle w:val="ListParagraph"/>
        <w:numPr>
          <w:ilvl w:val="0"/>
          <w:numId w:val="5"/>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32CB472D" w14:textId="77777777" w:rsidR="00B1233B" w:rsidRDefault="007C6215">
      <w:pPr>
        <w:pStyle w:val="ListParagraph"/>
        <w:numPr>
          <w:ilvl w:val="0"/>
          <w:numId w:val="5"/>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3B764764" w14:textId="77777777" w:rsidR="00B1233B" w:rsidRDefault="007C6215">
      <w:pPr>
        <w:pStyle w:val="ListParagraph"/>
        <w:numPr>
          <w:ilvl w:val="0"/>
          <w:numId w:val="5"/>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439D8A17"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DC76821" w14:textId="77777777" w:rsidR="00B1233B" w:rsidRDefault="007C6215">
      <w:pPr>
        <w:pStyle w:val="ListParagraph"/>
        <w:numPr>
          <w:ilvl w:val="0"/>
          <w:numId w:val="5"/>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B1233B" w14:paraId="093A1228" w14:textId="77777777">
        <w:tc>
          <w:tcPr>
            <w:tcW w:w="1233" w:type="dxa"/>
            <w:tcBorders>
              <w:top w:val="single" w:sz="4" w:space="0" w:color="auto"/>
              <w:left w:val="single" w:sz="4" w:space="0" w:color="auto"/>
              <w:bottom w:val="single" w:sz="4" w:space="0" w:color="auto"/>
              <w:right w:val="single" w:sz="4" w:space="0" w:color="auto"/>
            </w:tcBorders>
          </w:tcPr>
          <w:p w14:paraId="35F27050"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0CB7AFD"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B1233B" w14:paraId="343E9E9E" w14:textId="77777777">
        <w:tc>
          <w:tcPr>
            <w:tcW w:w="1233" w:type="dxa"/>
            <w:vMerge w:val="restart"/>
            <w:tcBorders>
              <w:top w:val="single" w:sz="4" w:space="0" w:color="auto"/>
              <w:left w:val="single" w:sz="4" w:space="0" w:color="auto"/>
              <w:bottom w:val="single" w:sz="4" w:space="0" w:color="auto"/>
              <w:right w:val="single" w:sz="4" w:space="0" w:color="auto"/>
            </w:tcBorders>
          </w:tcPr>
          <w:p w14:paraId="13D73EA2" w14:textId="77777777" w:rsidR="00B1233B" w:rsidRDefault="002532E3">
            <w:pPr>
              <w:spacing w:after="120" w:line="254" w:lineRule="auto"/>
              <w:rPr>
                <w:rFonts w:eastAsiaTheme="minorEastAsia"/>
                <w:lang w:eastAsia="zh-CN"/>
              </w:rPr>
            </w:pPr>
            <w:hyperlink r:id="rId20" w:history="1">
              <w:r w:rsidR="007C6215">
                <w:t>R4-2201680</w:t>
              </w:r>
            </w:hyperlink>
          </w:p>
        </w:tc>
        <w:tc>
          <w:tcPr>
            <w:tcW w:w="8398" w:type="dxa"/>
            <w:tcBorders>
              <w:top w:val="single" w:sz="4" w:space="0" w:color="auto"/>
              <w:left w:val="single" w:sz="4" w:space="0" w:color="auto"/>
              <w:bottom w:val="single" w:sz="4" w:space="0" w:color="auto"/>
              <w:right w:val="single" w:sz="4" w:space="0" w:color="auto"/>
            </w:tcBorders>
          </w:tcPr>
          <w:p w14:paraId="438A85DF" w14:textId="77777777" w:rsidR="00B1233B" w:rsidRDefault="00B1233B">
            <w:pPr>
              <w:spacing w:after="120" w:line="254" w:lineRule="auto"/>
              <w:rPr>
                <w:rFonts w:eastAsiaTheme="minorEastAsia"/>
                <w:lang w:eastAsia="zh-CN"/>
              </w:rPr>
            </w:pPr>
          </w:p>
        </w:tc>
      </w:tr>
      <w:tr w:rsidR="00B1233B" w14:paraId="7D07209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57EEBC"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6E8C40" w14:textId="77777777" w:rsidR="00B1233B" w:rsidRDefault="00B1233B">
            <w:pPr>
              <w:spacing w:after="120" w:line="254" w:lineRule="auto"/>
              <w:rPr>
                <w:rFonts w:eastAsiaTheme="minorEastAsia"/>
                <w:lang w:eastAsia="zh-CN"/>
              </w:rPr>
            </w:pPr>
          </w:p>
        </w:tc>
      </w:tr>
      <w:tr w:rsidR="00B1233B" w14:paraId="726E9C9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579C9DA"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C415BE0" w14:textId="77777777" w:rsidR="00B1233B" w:rsidRDefault="00B1233B">
            <w:pPr>
              <w:spacing w:after="120" w:line="254" w:lineRule="auto"/>
              <w:rPr>
                <w:rFonts w:eastAsiaTheme="minorEastAsia"/>
                <w:lang w:eastAsia="zh-CN"/>
              </w:rPr>
            </w:pPr>
          </w:p>
        </w:tc>
      </w:tr>
      <w:tr w:rsidR="00944EE9" w14:paraId="77891765" w14:textId="77777777">
        <w:tc>
          <w:tcPr>
            <w:tcW w:w="1233" w:type="dxa"/>
            <w:vMerge w:val="restart"/>
          </w:tcPr>
          <w:p w14:paraId="187AC672" w14:textId="77777777" w:rsidR="00944EE9" w:rsidRDefault="002532E3">
            <w:pPr>
              <w:spacing w:after="120" w:line="254" w:lineRule="auto"/>
              <w:rPr>
                <w:rFonts w:eastAsiaTheme="minorEastAsia"/>
                <w:lang w:eastAsia="zh-CN"/>
              </w:rPr>
            </w:pPr>
            <w:hyperlink r:id="rId21" w:history="1">
              <w:r w:rsidR="00944EE9">
                <w:t>R4-2201717</w:t>
              </w:r>
            </w:hyperlink>
          </w:p>
        </w:tc>
        <w:tc>
          <w:tcPr>
            <w:tcW w:w="8398" w:type="dxa"/>
          </w:tcPr>
          <w:p w14:paraId="391BB8B0" w14:textId="77777777" w:rsidR="00944EE9" w:rsidRDefault="00944EE9">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44EE9" w14:paraId="2972FBB6" w14:textId="77777777">
        <w:tc>
          <w:tcPr>
            <w:tcW w:w="0" w:type="auto"/>
            <w:vMerge/>
          </w:tcPr>
          <w:p w14:paraId="61536743" w14:textId="77777777" w:rsidR="00944EE9" w:rsidRDefault="00944EE9">
            <w:pPr>
              <w:spacing w:after="0" w:line="240" w:lineRule="auto"/>
              <w:rPr>
                <w:rFonts w:eastAsiaTheme="minorEastAsia"/>
                <w:lang w:eastAsia="zh-CN"/>
              </w:rPr>
            </w:pPr>
          </w:p>
        </w:tc>
        <w:tc>
          <w:tcPr>
            <w:tcW w:w="8398" w:type="dxa"/>
          </w:tcPr>
          <w:p w14:paraId="57AD72FE"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Verizon: </w:t>
            </w:r>
            <w:r>
              <w:rPr>
                <w:rFonts w:eastAsiaTheme="minorEastAsia" w:cstheme="minorHAnsi"/>
                <w:lang w:eastAsia="zh-CN"/>
              </w:rPr>
              <w:t xml:space="preserve"> </w:t>
            </w:r>
            <w:r w:rsidRPr="003926BF">
              <w:rPr>
                <w:rFonts w:eastAsiaTheme="minorEastAsia" w:cstheme="minorHAnsi"/>
                <w:lang w:eastAsia="zh-CN"/>
              </w:rPr>
              <w:t xml:space="preserve">For the </w:t>
            </w:r>
            <w:r>
              <w:rPr>
                <w:rFonts w:eastAsiaTheme="minorEastAsia" w:cstheme="minorHAnsi"/>
                <w:lang w:eastAsia="zh-CN"/>
              </w:rPr>
              <w:t>1UL part in the first part of ZTE comment, it</w:t>
            </w:r>
            <w:r w:rsidRPr="003926BF">
              <w:rPr>
                <w:rFonts w:eastAsiaTheme="minorEastAsia" w:cstheme="minorHAnsi"/>
                <w:lang w:eastAsia="zh-CN"/>
              </w:rPr>
              <w:t xml:space="preserve"> should be same as </w:t>
            </w:r>
            <w:r>
              <w:rPr>
                <w:rFonts w:eastAsiaTheme="minorEastAsia" w:cstheme="minorHAnsi"/>
                <w:lang w:eastAsia="zh-CN"/>
              </w:rPr>
              <w:t xml:space="preserve">the </w:t>
            </w:r>
            <w:r w:rsidRPr="003926BF">
              <w:rPr>
                <w:rFonts w:eastAsiaTheme="minorEastAsia" w:cstheme="minorHAnsi"/>
                <w:lang w:eastAsia="zh-CN"/>
              </w:rPr>
              <w:t xml:space="preserve">Skyworks one in </w:t>
            </w:r>
            <w:hyperlink r:id="rId22" w:history="1">
              <w:r w:rsidRPr="003926BF">
                <w:rPr>
                  <w:rFonts w:cstheme="minorHAnsi"/>
                </w:rPr>
                <w:t>R4-2202020</w:t>
              </w:r>
            </w:hyperlink>
            <w:r w:rsidRPr="003926BF">
              <w:rPr>
                <w:rFonts w:cstheme="minorHAnsi"/>
              </w:rPr>
              <w:t xml:space="preserve">, then we remove </w:t>
            </w:r>
            <w:r>
              <w:rPr>
                <w:rFonts w:cstheme="minorHAnsi"/>
              </w:rPr>
              <w:t xml:space="preserve">the </w:t>
            </w:r>
            <w:r w:rsidRPr="003926BF">
              <w:rPr>
                <w:rFonts w:cstheme="minorHAnsi"/>
              </w:rPr>
              <w:t>n77</w:t>
            </w:r>
            <w:r w:rsidRPr="00D529CE">
              <w:rPr>
                <w:rFonts w:cstheme="minorHAnsi"/>
                <w:vertAlign w:val="superscript"/>
              </w:rPr>
              <w:t>8</w:t>
            </w:r>
            <w:r>
              <w:rPr>
                <w:rFonts w:cstheme="minorHAnsi"/>
              </w:rPr>
              <w:t xml:space="preserve"> from UL</w:t>
            </w:r>
            <w:r w:rsidRPr="003926BF">
              <w:rPr>
                <w:rFonts w:cstheme="minorHAnsi"/>
              </w:rPr>
              <w:t xml:space="preserve"> </w:t>
            </w:r>
            <w:r>
              <w:rPr>
                <w:rFonts w:cstheme="minorHAnsi"/>
              </w:rPr>
              <w:t xml:space="preserve">column </w:t>
            </w:r>
            <w:r w:rsidRPr="003926BF">
              <w:rPr>
                <w:rFonts w:cstheme="minorHAnsi"/>
              </w:rPr>
              <w:t xml:space="preserve">from this </w:t>
            </w:r>
            <w:r w:rsidRPr="003926BF">
              <w:rPr>
                <w:rFonts w:cstheme="minorHAnsi"/>
              </w:rPr>
              <w:lastRenderedPageBreak/>
              <w:t>contribution.</w:t>
            </w:r>
            <w:r>
              <w:rPr>
                <w:rFonts w:cstheme="minorHAnsi"/>
              </w:rPr>
              <w:t xml:space="preserve"> Please refer the revision (</w:t>
            </w:r>
            <w:hyperlink r:id="rId23" w:history="1">
              <w:r>
                <w:rPr>
                  <w:rStyle w:val="Hyperlink"/>
                </w:rPr>
                <w:t>Rev R4-2201717 DraftCR to 38.101-1 for HPUE CA -5-30-1.docx</w:t>
              </w:r>
            </w:hyperlink>
            <w:r>
              <w:t>) here.</w:t>
            </w:r>
          </w:p>
          <w:p w14:paraId="34216B91"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For the 2UL, </w:t>
            </w:r>
            <w:r>
              <w:rPr>
                <w:rFonts w:eastAsiaTheme="minorEastAsia" w:cstheme="minorHAnsi"/>
                <w:lang w:eastAsia="zh-CN"/>
              </w:rPr>
              <w:t xml:space="preserve">the draftCR is created based on the approved </w:t>
            </w:r>
            <w:r w:rsidRPr="003926BF">
              <w:rPr>
                <w:rFonts w:eastAsiaTheme="minorEastAsia" w:cstheme="minorHAnsi"/>
                <w:lang w:eastAsia="zh-CN"/>
              </w:rPr>
              <w:t xml:space="preserve">PC2 requirements </w:t>
            </w:r>
            <w:r>
              <w:rPr>
                <w:rFonts w:eastAsiaTheme="minorEastAsia" w:cstheme="minorHAnsi"/>
                <w:lang w:eastAsia="zh-CN"/>
              </w:rPr>
              <w:t xml:space="preserve">which </w:t>
            </w:r>
            <w:r w:rsidRPr="003926BF">
              <w:rPr>
                <w:rFonts w:eastAsiaTheme="minorEastAsia" w:cstheme="minorHAnsi"/>
                <w:lang w:eastAsia="zh-CN"/>
              </w:rPr>
              <w:t xml:space="preserve">have been </w:t>
            </w:r>
            <w:r w:rsidRPr="003926BF">
              <w:rPr>
                <w:rFonts w:cstheme="minorHAnsi"/>
                <w:lang w:eastAsia="ja-JP"/>
              </w:rPr>
              <w:t xml:space="preserve">specified in both 38.101-1 and </w:t>
            </w:r>
            <w:bookmarkStart w:id="96" w:name="specType1"/>
            <w:r w:rsidRPr="003926BF">
              <w:rPr>
                <w:rFonts w:cstheme="minorHAnsi"/>
              </w:rPr>
              <w:t>TR</w:t>
            </w:r>
            <w:bookmarkEnd w:id="96"/>
            <w:r w:rsidRPr="003926BF">
              <w:rPr>
                <w:rFonts w:cstheme="minorHAnsi"/>
              </w:rPr>
              <w:t xml:space="preserve"> </w:t>
            </w:r>
            <w:bookmarkStart w:id="97" w:name="specNumber"/>
            <w:r w:rsidRPr="003926BF">
              <w:rPr>
                <w:rFonts w:cstheme="minorHAnsi"/>
                <w:lang w:eastAsia="zh-CN"/>
              </w:rPr>
              <w:t>38</w:t>
            </w:r>
            <w:r w:rsidRPr="003926BF">
              <w:rPr>
                <w:rFonts w:cstheme="minorHAnsi"/>
              </w:rPr>
              <w:t>.</w:t>
            </w:r>
            <w:bookmarkEnd w:id="97"/>
            <w:r w:rsidRPr="003926BF">
              <w:rPr>
                <w:rFonts w:cstheme="minorHAnsi"/>
                <w:lang w:eastAsia="zh-CN"/>
              </w:rPr>
              <w:t>841</w:t>
            </w:r>
            <w:r>
              <w:rPr>
                <w:rFonts w:cstheme="minorHAnsi"/>
                <w:lang w:eastAsia="zh-CN"/>
              </w:rPr>
              <w:t xml:space="preserve"> for the following CA combos</w:t>
            </w:r>
            <w:r w:rsidRPr="003926BF">
              <w:rPr>
                <w:rFonts w:cstheme="minorHAnsi"/>
                <w:lang w:eastAsia="ja-JP"/>
              </w:rPr>
              <w:t xml:space="preserve">. </w:t>
            </w:r>
            <w:r>
              <w:rPr>
                <w:rFonts w:cstheme="minorHAnsi"/>
                <w:lang w:eastAsia="ja-JP"/>
              </w:rPr>
              <w:t>T</w:t>
            </w:r>
            <w:r w:rsidRPr="003926BF">
              <w:rPr>
                <w:rFonts w:cstheme="minorHAnsi"/>
                <w:lang w:eastAsia="ja-JP"/>
              </w:rPr>
              <w:t>h</w:t>
            </w:r>
            <w:r>
              <w:rPr>
                <w:rFonts w:cstheme="minorHAnsi"/>
                <w:lang w:eastAsia="ja-JP"/>
              </w:rPr>
              <w:t xml:space="preserve">e </w:t>
            </w:r>
            <w:r w:rsidRPr="003926BF">
              <w:rPr>
                <w:rFonts w:cstheme="minorHAnsi"/>
                <w:lang w:eastAsia="ja-JP"/>
              </w:rPr>
              <w:t xml:space="preserve">contribution is </w:t>
            </w:r>
            <w:r>
              <w:rPr>
                <w:rFonts w:cstheme="minorHAnsi"/>
                <w:lang w:eastAsia="ja-JP"/>
              </w:rPr>
              <w:t xml:space="preserve">only </w:t>
            </w:r>
            <w:r w:rsidRPr="003926BF">
              <w:rPr>
                <w:rFonts w:cstheme="minorHAnsi"/>
                <w:lang w:eastAsia="ja-JP"/>
              </w:rPr>
              <w:t>to add the “</w:t>
            </w:r>
            <w:r w:rsidRPr="003926BF">
              <w:rPr>
                <w:rFonts w:cstheme="minorHAnsi"/>
                <w:noProof/>
                <w:lang w:eastAsia="zh-CN"/>
              </w:rPr>
              <w:t xml:space="preserve">Note 8” </w:t>
            </w:r>
            <w:r>
              <w:rPr>
                <w:rFonts w:cstheme="minorHAnsi"/>
                <w:noProof/>
                <w:lang w:eastAsia="zh-CN"/>
              </w:rPr>
              <w:t xml:space="preserve">from </w:t>
            </w:r>
            <w:r w:rsidRPr="003926BF">
              <w:rPr>
                <w:rFonts w:cstheme="minorHAnsi"/>
                <w:noProof/>
                <w:lang w:eastAsia="zh-CN"/>
              </w:rPr>
              <w:t xml:space="preserve">the </w:t>
            </w:r>
            <w:r>
              <w:rPr>
                <w:rFonts w:cstheme="minorHAnsi"/>
                <w:noProof/>
                <w:lang w:eastAsia="zh-CN"/>
              </w:rPr>
              <w:t>early approved PC2 CA combos</w:t>
            </w:r>
            <w:r w:rsidRPr="003926BF">
              <w:rPr>
                <w:rFonts w:cstheme="minorHAnsi"/>
                <w:lang w:eastAsia="ja-JP"/>
              </w:rPr>
              <w:t>.</w:t>
            </w:r>
          </w:p>
          <w:p w14:paraId="012865BB"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CA_n2A-n77A</w:t>
            </w:r>
          </w:p>
          <w:p w14:paraId="05D3786D" w14:textId="77777777" w:rsidR="00944EE9" w:rsidRPr="003926BF" w:rsidRDefault="00944EE9" w:rsidP="003E4B54">
            <w:pPr>
              <w:pStyle w:val="CRCoverPage"/>
              <w:numPr>
                <w:ilvl w:val="0"/>
                <w:numId w:val="6"/>
              </w:numPr>
              <w:spacing w:after="0" w:line="240" w:lineRule="auto"/>
              <w:rPr>
                <w:rFonts w:asciiTheme="minorHAnsi" w:hAnsiTheme="minorHAnsi" w:cstheme="minorHAnsi"/>
                <w:sz w:val="22"/>
                <w:szCs w:val="22"/>
                <w:lang w:val="en-US"/>
              </w:rPr>
            </w:pPr>
            <w:r w:rsidRPr="003926BF">
              <w:rPr>
                <w:rFonts w:asciiTheme="minorHAnsi" w:hAnsiTheme="minorHAnsi" w:cstheme="minorHAnsi"/>
                <w:sz w:val="22"/>
                <w:szCs w:val="22"/>
                <w:lang w:val="en-US"/>
              </w:rPr>
              <w:t>CA_n5A-n77A</w:t>
            </w:r>
          </w:p>
          <w:p w14:paraId="1CBF97A3"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CA_n66A-n77A</w:t>
            </w:r>
          </w:p>
          <w:p w14:paraId="7D29035D" w14:textId="77777777" w:rsidR="00944EE9" w:rsidRDefault="00944EE9" w:rsidP="00D529CE">
            <w:pPr>
              <w:spacing w:after="120" w:line="254" w:lineRule="auto"/>
              <w:rPr>
                <w:rFonts w:eastAsiaTheme="minorEastAsia"/>
                <w:lang w:eastAsia="zh-CN"/>
              </w:rPr>
            </w:pPr>
            <w:r>
              <w:rPr>
                <w:rFonts w:eastAsiaTheme="minorEastAsia" w:cstheme="minorHAnsi"/>
                <w:lang w:eastAsia="zh-CN"/>
              </w:rPr>
              <w:t>T</w:t>
            </w:r>
            <w:r w:rsidRPr="003926BF">
              <w:rPr>
                <w:rFonts w:eastAsiaTheme="minorEastAsia" w:cstheme="minorHAnsi"/>
                <w:lang w:eastAsia="zh-CN"/>
              </w:rPr>
              <w:t xml:space="preserve">his </w:t>
            </w:r>
            <w:r>
              <w:rPr>
                <w:rFonts w:eastAsiaTheme="minorEastAsia" w:cstheme="minorHAnsi"/>
                <w:lang w:eastAsia="zh-CN"/>
              </w:rPr>
              <w:t xml:space="preserve">should be </w:t>
            </w:r>
            <w:r w:rsidRPr="003926BF">
              <w:rPr>
                <w:rFonts w:eastAsiaTheme="minorEastAsia" w:cstheme="minorHAnsi"/>
                <w:lang w:eastAsia="zh-CN"/>
              </w:rPr>
              <w:t xml:space="preserve">what we exactly should do. Otherwise, it is great ZTE to </w:t>
            </w:r>
            <w:r w:rsidRPr="003926BF">
              <w:rPr>
                <w:rFonts w:cstheme="minorHAnsi"/>
                <w:color w:val="70757A"/>
                <w:shd w:val="clear" w:color="auto" w:fill="FFFFFF"/>
              </w:rPr>
              <w:t xml:space="preserve">narrate </w:t>
            </w:r>
            <w:r w:rsidRPr="003926BF">
              <w:rPr>
                <w:rStyle w:val="Emphasis"/>
                <w:rFonts w:cstheme="minorHAnsi"/>
                <w:bCs/>
                <w:i w:val="0"/>
                <w:iCs w:val="0"/>
                <w:color w:val="5F6368"/>
                <w:shd w:val="clear" w:color="auto" w:fill="FFFFFF"/>
              </w:rPr>
              <w:t>the comment in detail.</w:t>
            </w:r>
          </w:p>
        </w:tc>
      </w:tr>
      <w:tr w:rsidR="00944EE9" w14:paraId="16757EDD" w14:textId="77777777">
        <w:tc>
          <w:tcPr>
            <w:tcW w:w="0" w:type="auto"/>
            <w:vMerge/>
          </w:tcPr>
          <w:p w14:paraId="3B2F4D29" w14:textId="77777777" w:rsidR="00944EE9" w:rsidRDefault="00944EE9">
            <w:pPr>
              <w:spacing w:after="0" w:line="240" w:lineRule="auto"/>
              <w:rPr>
                <w:rFonts w:eastAsiaTheme="minorEastAsia"/>
                <w:lang w:eastAsia="zh-CN"/>
              </w:rPr>
            </w:pPr>
          </w:p>
        </w:tc>
        <w:tc>
          <w:tcPr>
            <w:tcW w:w="8398" w:type="dxa"/>
          </w:tcPr>
          <w:p w14:paraId="6AE7D295" w14:textId="6DC71D84" w:rsidR="00944EE9" w:rsidRDefault="00944EE9">
            <w:pPr>
              <w:spacing w:after="120" w:line="254" w:lineRule="auto"/>
              <w:rPr>
                <w:rFonts w:eastAsiaTheme="minorEastAsia"/>
                <w:lang w:eastAsia="zh-CN"/>
              </w:rPr>
            </w:pPr>
            <w:r>
              <w:rPr>
                <w:rFonts w:eastAsiaTheme="minorEastAsia"/>
                <w:lang w:eastAsia="zh-CN"/>
              </w:rPr>
              <w:t xml:space="preserve">T-Mobile USA: To ZTE: </w:t>
            </w:r>
            <w:r w:rsidRPr="00B46D0A">
              <w:rPr>
                <w:rFonts w:eastAsiaTheme="minorEastAsia"/>
                <w:lang w:eastAsia="zh-CN"/>
              </w:rPr>
              <w:t xml:space="preserve">There are lots of combinations with n41, n77 or m78 with superscript notes already in the table. </w:t>
            </w:r>
            <w:r>
              <w:rPr>
                <w:rFonts w:eastAsiaTheme="minorEastAsia"/>
                <w:lang w:eastAsia="zh-CN"/>
              </w:rPr>
              <w:t xml:space="preserve">At the last meeting it was agreed that the second column would indicate uplink CA or single uplink carrier with a power class other than power class 3: </w:t>
            </w:r>
          </w:p>
          <w:p w14:paraId="786C8085" w14:textId="0461D827" w:rsidR="00944EE9" w:rsidRDefault="00944EE9">
            <w:pPr>
              <w:spacing w:after="120" w:line="254" w:lineRule="auto"/>
              <w:rPr>
                <w:rFonts w:eastAsiaTheme="minorEastAsia"/>
                <w:lang w:eastAsia="zh-CN"/>
              </w:rPr>
            </w:pPr>
            <w:r w:rsidRPr="00666AB2">
              <w:rPr>
                <w:rFonts w:ascii="Times New Roman" w:eastAsia="SimSun" w:hAnsi="Times New Roman" w:cs="Times New Roman"/>
                <w:sz w:val="20"/>
                <w:szCs w:val="20"/>
                <w:lang w:val="en-GB"/>
              </w:rPr>
              <w:t>Uplink CA configuration</w:t>
            </w:r>
            <w:r w:rsidRPr="00666AB2">
              <w:rPr>
                <w:rFonts w:ascii="Times New Roman" w:eastAsia="SimSun" w:hAnsi="Times New Roman" w:cs="Times New Roman" w:hint="eastAsia"/>
                <w:sz w:val="20"/>
                <w:szCs w:val="20"/>
                <w:lang w:val="en-GB" w:eastAsia="zh-CN"/>
              </w:rPr>
              <w:t xml:space="preserve"> </w:t>
            </w:r>
            <w:r w:rsidRPr="00666AB2">
              <w:rPr>
                <w:rFonts w:ascii="Times New Roman" w:eastAsia="SimSun" w:hAnsi="Times New Roman" w:cs="Times New Roman"/>
                <w:sz w:val="20"/>
                <w:szCs w:val="20"/>
                <w:lang w:val="en-GB"/>
              </w:rPr>
              <w:t>or single uplink carrier</w:t>
            </w:r>
            <w:r w:rsidRPr="00666AB2">
              <w:rPr>
                <w:rFonts w:ascii="Times New Roman" w:eastAsia="SimSun" w:hAnsi="Times New Roman" w:cs="Times New Roman" w:hint="eastAsia"/>
                <w:sz w:val="20"/>
                <w:szCs w:val="20"/>
                <w:vertAlign w:val="superscript"/>
                <w:lang w:val="en-GB" w:eastAsia="zh-CN"/>
              </w:rPr>
              <w:t>10</w:t>
            </w:r>
          </w:p>
          <w:p w14:paraId="016952A7" w14:textId="6396D900" w:rsidR="00944EE9" w:rsidRDefault="00944EE9">
            <w:pPr>
              <w:spacing w:after="120" w:line="254" w:lineRule="auto"/>
              <w:rPr>
                <w:rFonts w:eastAsiaTheme="minorEastAsia"/>
                <w:lang w:eastAsia="zh-CN"/>
              </w:rPr>
            </w:pPr>
            <w:r w:rsidRPr="006508FD">
              <w:rPr>
                <w:rFonts w:ascii="Times New Roman" w:eastAsia="SimSun" w:hAnsi="Times New Roman" w:cs="Times New Roman"/>
                <w:sz w:val="20"/>
                <w:szCs w:val="20"/>
                <w:lang w:val="en-GB"/>
              </w:rPr>
              <w:t xml:space="preserve">NOTE </w:t>
            </w:r>
            <w:r w:rsidRPr="006508FD">
              <w:rPr>
                <w:rFonts w:ascii="Times New Roman" w:eastAsia="SimSun" w:hAnsi="Times New Roman" w:cs="Times New Roman" w:hint="eastAsia"/>
                <w:sz w:val="20"/>
                <w:szCs w:val="20"/>
                <w:lang w:val="en-GB" w:eastAsia="zh-CN"/>
              </w:rPr>
              <w:t>10</w:t>
            </w:r>
            <w:r w:rsidRPr="006508FD">
              <w:rPr>
                <w:rFonts w:ascii="Times New Roman" w:eastAsia="SimSun" w:hAnsi="Times New Roman" w:cs="Times New Roman"/>
                <w:sz w:val="20"/>
                <w:szCs w:val="20"/>
                <w:lang w:val="en-GB"/>
              </w:rPr>
              <w:t xml:space="preserve">: </w:t>
            </w:r>
            <w:r w:rsidRPr="006508FD">
              <w:rPr>
                <w:rFonts w:ascii="Times New Roman" w:eastAsia="SimSun" w:hAnsi="Times New Roman" w:cs="Times New Roman"/>
                <w:sz w:val="20"/>
                <w:szCs w:val="20"/>
                <w:lang w:val="en-GB"/>
              </w:rPr>
              <w:tab/>
              <w:t>Only single uplink carriers with power class other than PC3 are listed.</w:t>
            </w:r>
          </w:p>
          <w:p w14:paraId="20AFE1C8" w14:textId="5B60F4DB" w:rsidR="00944EE9" w:rsidRDefault="00944EE9">
            <w:pPr>
              <w:spacing w:after="120" w:line="254" w:lineRule="auto"/>
              <w:rPr>
                <w:rFonts w:eastAsiaTheme="minorEastAsia"/>
                <w:lang w:eastAsia="zh-CN"/>
              </w:rPr>
            </w:pPr>
          </w:p>
        </w:tc>
      </w:tr>
      <w:tr w:rsidR="00944EE9" w14:paraId="58D9A27F" w14:textId="77777777">
        <w:tc>
          <w:tcPr>
            <w:tcW w:w="0" w:type="auto"/>
            <w:vMerge/>
          </w:tcPr>
          <w:p w14:paraId="3F425E36" w14:textId="77777777" w:rsidR="00944EE9" w:rsidRDefault="00944EE9">
            <w:pPr>
              <w:spacing w:after="0" w:line="240" w:lineRule="auto"/>
              <w:rPr>
                <w:rFonts w:eastAsiaTheme="minorEastAsia"/>
                <w:lang w:eastAsia="zh-CN"/>
              </w:rPr>
            </w:pPr>
          </w:p>
        </w:tc>
        <w:tc>
          <w:tcPr>
            <w:tcW w:w="8398" w:type="dxa"/>
          </w:tcPr>
          <w:p w14:paraId="70250FBC" w14:textId="67CCEAC5" w:rsidR="00944EE9" w:rsidRDefault="00944EE9" w:rsidP="00410838">
            <w:pPr>
              <w:spacing w:after="120" w:line="254" w:lineRule="auto"/>
              <w:rPr>
                <w:rFonts w:eastAsiaTheme="minorEastAsia"/>
                <w:lang w:eastAsia="zh-CN"/>
              </w:rPr>
            </w:pPr>
            <w:r>
              <w:rPr>
                <w:rFonts w:eastAsiaTheme="minorEastAsia"/>
                <w:lang w:eastAsia="zh-CN"/>
              </w:rPr>
              <w:t>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w:t>
            </w:r>
            <w:r w:rsidR="00410838">
              <w:rPr>
                <w:rFonts w:eastAsiaTheme="minorEastAsia"/>
                <w:lang w:eastAsia="zh-CN"/>
              </w:rPr>
              <w:t xml:space="preserve"> Also even if things are already in the spec I should say the CR did not have much visibility. One aspect is whether the single UL nXX is the best way to capture or whather we should have some text saying that for PC2 inter-band CA with one UL bands that support PC2 , 1UL PC2 in that band is a valid fallback. Similarly for PC2 inter-band with increased power capability with one UL bands that support PC1.5 , 1UL PC1.5 in that is a valid fallback. This may be more generic and provide proper conditions to apply.</w:t>
            </w:r>
          </w:p>
        </w:tc>
      </w:tr>
      <w:tr w:rsidR="00E32DA8" w14:paraId="7C13B410" w14:textId="77777777">
        <w:tc>
          <w:tcPr>
            <w:tcW w:w="1233" w:type="dxa"/>
            <w:vMerge w:val="restart"/>
          </w:tcPr>
          <w:p w14:paraId="3490A985" w14:textId="77777777" w:rsidR="00E32DA8" w:rsidRDefault="002532E3">
            <w:pPr>
              <w:spacing w:after="120" w:line="254" w:lineRule="auto"/>
              <w:rPr>
                <w:rFonts w:eastAsiaTheme="minorEastAsia"/>
                <w:lang w:eastAsia="zh-CN"/>
              </w:rPr>
            </w:pPr>
            <w:hyperlink r:id="rId24" w:history="1">
              <w:r w:rsidR="00E32DA8">
                <w:t>R4-2202042</w:t>
              </w:r>
            </w:hyperlink>
          </w:p>
        </w:tc>
        <w:tc>
          <w:tcPr>
            <w:tcW w:w="8398" w:type="dxa"/>
          </w:tcPr>
          <w:p w14:paraId="2CC426D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66E4793A" w14:textId="77777777">
        <w:tc>
          <w:tcPr>
            <w:tcW w:w="0" w:type="auto"/>
            <w:vMerge/>
          </w:tcPr>
          <w:p w14:paraId="1AEFCA78" w14:textId="77777777" w:rsidR="00E32DA8" w:rsidRDefault="00E32DA8">
            <w:pPr>
              <w:spacing w:after="0" w:line="240" w:lineRule="auto"/>
              <w:rPr>
                <w:rFonts w:eastAsiaTheme="minorEastAsia"/>
                <w:lang w:eastAsia="zh-CN"/>
              </w:rPr>
            </w:pPr>
          </w:p>
        </w:tc>
        <w:tc>
          <w:tcPr>
            <w:tcW w:w="8398" w:type="dxa"/>
          </w:tcPr>
          <w:p w14:paraId="7C370C6C" w14:textId="461371D1"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1735383" w14:textId="77777777">
        <w:tc>
          <w:tcPr>
            <w:tcW w:w="0" w:type="auto"/>
            <w:vMerge/>
          </w:tcPr>
          <w:p w14:paraId="660B98C9" w14:textId="77777777" w:rsidR="00E32DA8" w:rsidRDefault="00E32DA8">
            <w:pPr>
              <w:spacing w:after="0" w:line="240" w:lineRule="auto"/>
              <w:rPr>
                <w:rFonts w:eastAsiaTheme="minorEastAsia"/>
                <w:lang w:eastAsia="zh-CN"/>
              </w:rPr>
            </w:pPr>
          </w:p>
        </w:tc>
        <w:tc>
          <w:tcPr>
            <w:tcW w:w="8398" w:type="dxa"/>
          </w:tcPr>
          <w:p w14:paraId="65F13461" w14:textId="5DAC1BC4" w:rsidR="00E32DA8" w:rsidRDefault="00E32DA8">
            <w:pPr>
              <w:spacing w:after="120" w:line="254" w:lineRule="auto"/>
              <w:rPr>
                <w:rFonts w:eastAsiaTheme="minorEastAsia"/>
                <w:lang w:eastAsia="zh-CN"/>
              </w:rPr>
            </w:pPr>
            <w:r>
              <w:rPr>
                <w:rFonts w:eastAsiaTheme="minorEastAsia"/>
                <w:lang w:eastAsia="zh-CN"/>
              </w:rPr>
              <w:t>Skyworks, the PC1.5 case needs “increased power” framework for completness</w:t>
            </w:r>
          </w:p>
        </w:tc>
      </w:tr>
      <w:tr w:rsidR="00E32DA8" w14:paraId="57DF4677" w14:textId="77777777">
        <w:tc>
          <w:tcPr>
            <w:tcW w:w="0" w:type="auto"/>
            <w:vMerge/>
          </w:tcPr>
          <w:p w14:paraId="678BB786" w14:textId="77777777" w:rsidR="00E32DA8" w:rsidRDefault="00E32DA8">
            <w:pPr>
              <w:spacing w:after="0" w:line="240" w:lineRule="auto"/>
              <w:rPr>
                <w:rFonts w:eastAsiaTheme="minorEastAsia"/>
                <w:lang w:eastAsia="zh-CN"/>
              </w:rPr>
            </w:pPr>
          </w:p>
        </w:tc>
        <w:tc>
          <w:tcPr>
            <w:tcW w:w="8398" w:type="dxa"/>
          </w:tcPr>
          <w:p w14:paraId="760C7B33" w14:textId="67FDF78A" w:rsidR="00E32DA8" w:rsidRDefault="00E32DA8">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2DE5624" w14:textId="77777777">
        <w:tc>
          <w:tcPr>
            <w:tcW w:w="0" w:type="auto"/>
            <w:vMerge/>
          </w:tcPr>
          <w:p w14:paraId="2B9F35A6" w14:textId="77777777" w:rsidR="00E32DA8" w:rsidRDefault="00E32DA8">
            <w:pPr>
              <w:spacing w:after="0" w:line="240" w:lineRule="auto"/>
              <w:rPr>
                <w:rFonts w:eastAsiaTheme="minorEastAsia"/>
                <w:lang w:eastAsia="zh-CN"/>
              </w:rPr>
            </w:pPr>
          </w:p>
        </w:tc>
        <w:tc>
          <w:tcPr>
            <w:tcW w:w="8398" w:type="dxa"/>
          </w:tcPr>
          <w:p w14:paraId="15D9E2CB" w14:textId="77777777" w:rsidR="00E32DA8" w:rsidRDefault="00E32DA8">
            <w:pPr>
              <w:spacing w:after="120" w:line="254" w:lineRule="auto"/>
              <w:rPr>
                <w:rFonts w:eastAsiaTheme="minorEastAsia"/>
                <w:lang w:eastAsia="zh-CN"/>
              </w:rPr>
            </w:pPr>
          </w:p>
        </w:tc>
      </w:tr>
      <w:tr w:rsidR="00E32DA8" w14:paraId="3044CFFC" w14:textId="77777777">
        <w:tc>
          <w:tcPr>
            <w:tcW w:w="0" w:type="auto"/>
            <w:vMerge/>
          </w:tcPr>
          <w:p w14:paraId="069B9F77" w14:textId="77777777" w:rsidR="00E32DA8" w:rsidRDefault="00E32DA8">
            <w:pPr>
              <w:spacing w:after="0" w:line="240" w:lineRule="auto"/>
              <w:rPr>
                <w:rFonts w:eastAsiaTheme="minorEastAsia"/>
                <w:lang w:eastAsia="zh-CN"/>
              </w:rPr>
            </w:pPr>
          </w:p>
        </w:tc>
        <w:tc>
          <w:tcPr>
            <w:tcW w:w="8398" w:type="dxa"/>
          </w:tcPr>
          <w:p w14:paraId="1B41396D" w14:textId="77777777" w:rsidR="00E32DA8" w:rsidRDefault="00E32DA8">
            <w:pPr>
              <w:spacing w:after="120" w:line="254" w:lineRule="auto"/>
              <w:rPr>
                <w:rFonts w:eastAsiaTheme="minorEastAsia"/>
                <w:lang w:eastAsia="zh-CN"/>
              </w:rPr>
            </w:pPr>
          </w:p>
        </w:tc>
      </w:tr>
      <w:tr w:rsidR="00E32DA8" w14:paraId="45ED40BA" w14:textId="77777777">
        <w:tc>
          <w:tcPr>
            <w:tcW w:w="1233" w:type="dxa"/>
            <w:vMerge w:val="restart"/>
          </w:tcPr>
          <w:p w14:paraId="7057C677" w14:textId="77777777" w:rsidR="00E32DA8" w:rsidRDefault="002532E3">
            <w:pPr>
              <w:spacing w:after="120" w:line="254" w:lineRule="auto"/>
              <w:rPr>
                <w:rFonts w:eastAsiaTheme="minorEastAsia"/>
                <w:lang w:eastAsia="zh-CN"/>
              </w:rPr>
            </w:pPr>
            <w:hyperlink r:id="rId25" w:history="1">
              <w:r w:rsidR="00E32DA8">
                <w:t>R4-2202043</w:t>
              </w:r>
            </w:hyperlink>
          </w:p>
        </w:tc>
        <w:tc>
          <w:tcPr>
            <w:tcW w:w="8398" w:type="dxa"/>
          </w:tcPr>
          <w:p w14:paraId="7265C96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8408CF0" w14:textId="77777777">
        <w:tc>
          <w:tcPr>
            <w:tcW w:w="0" w:type="auto"/>
            <w:vMerge/>
          </w:tcPr>
          <w:p w14:paraId="39D8E93A" w14:textId="77777777" w:rsidR="00E32DA8" w:rsidRDefault="00E32DA8">
            <w:pPr>
              <w:spacing w:after="0" w:line="240" w:lineRule="auto"/>
              <w:rPr>
                <w:rFonts w:eastAsiaTheme="minorEastAsia"/>
                <w:lang w:eastAsia="zh-CN"/>
              </w:rPr>
            </w:pPr>
          </w:p>
        </w:tc>
        <w:tc>
          <w:tcPr>
            <w:tcW w:w="8398" w:type="dxa"/>
          </w:tcPr>
          <w:p w14:paraId="51781EC0" w14:textId="0E4B336C"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5A79836B" w14:textId="77777777">
        <w:tc>
          <w:tcPr>
            <w:tcW w:w="0" w:type="auto"/>
            <w:vMerge/>
          </w:tcPr>
          <w:p w14:paraId="2F6B76DB" w14:textId="77777777" w:rsidR="00E32DA8" w:rsidRDefault="00E32DA8">
            <w:pPr>
              <w:spacing w:after="0" w:line="240" w:lineRule="auto"/>
              <w:rPr>
                <w:rFonts w:eastAsiaTheme="minorEastAsia"/>
                <w:lang w:eastAsia="zh-CN"/>
              </w:rPr>
            </w:pPr>
          </w:p>
        </w:tc>
        <w:tc>
          <w:tcPr>
            <w:tcW w:w="8398" w:type="dxa"/>
          </w:tcPr>
          <w:p w14:paraId="48BB74B8" w14:textId="1E6AD9B3" w:rsidR="00E32DA8" w:rsidRDefault="00E32DA8">
            <w:pPr>
              <w:spacing w:after="120" w:line="254" w:lineRule="auto"/>
              <w:rPr>
                <w:rFonts w:eastAsiaTheme="minorEastAsia"/>
                <w:lang w:eastAsia="zh-CN"/>
              </w:rPr>
            </w:pPr>
            <w:r>
              <w:rPr>
                <w:rFonts w:eastAsiaTheme="minorEastAsia"/>
                <w:lang w:eastAsia="zh-CN"/>
              </w:rPr>
              <w:t>Skyworks, the PC1.5 case needs “increased power” framework for completness</w:t>
            </w:r>
          </w:p>
        </w:tc>
      </w:tr>
      <w:tr w:rsidR="00E32DA8" w14:paraId="691FD7C8" w14:textId="77777777">
        <w:tc>
          <w:tcPr>
            <w:tcW w:w="0" w:type="auto"/>
            <w:vMerge/>
          </w:tcPr>
          <w:p w14:paraId="1541E01C" w14:textId="77777777" w:rsidR="00E32DA8" w:rsidRDefault="00E32DA8">
            <w:pPr>
              <w:spacing w:after="0" w:line="240" w:lineRule="auto"/>
              <w:rPr>
                <w:rFonts w:eastAsiaTheme="minorEastAsia"/>
                <w:lang w:eastAsia="zh-CN"/>
              </w:rPr>
            </w:pPr>
          </w:p>
        </w:tc>
        <w:tc>
          <w:tcPr>
            <w:tcW w:w="8398" w:type="dxa"/>
          </w:tcPr>
          <w:p w14:paraId="1B3F5EAD" w14:textId="2A0176DF"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119AF278" w14:textId="77777777">
        <w:tc>
          <w:tcPr>
            <w:tcW w:w="0" w:type="auto"/>
            <w:vMerge/>
          </w:tcPr>
          <w:p w14:paraId="05A5F1B2" w14:textId="77777777" w:rsidR="00E32DA8" w:rsidRDefault="00E32DA8">
            <w:pPr>
              <w:spacing w:after="0" w:line="240" w:lineRule="auto"/>
              <w:rPr>
                <w:rFonts w:eastAsiaTheme="minorEastAsia"/>
                <w:lang w:eastAsia="zh-CN"/>
              </w:rPr>
            </w:pPr>
          </w:p>
        </w:tc>
        <w:tc>
          <w:tcPr>
            <w:tcW w:w="8398" w:type="dxa"/>
          </w:tcPr>
          <w:p w14:paraId="4A35EB91" w14:textId="77777777" w:rsidR="00E32DA8" w:rsidRDefault="00E32DA8">
            <w:pPr>
              <w:spacing w:after="120" w:line="254" w:lineRule="auto"/>
              <w:rPr>
                <w:rFonts w:eastAsiaTheme="minorEastAsia"/>
                <w:lang w:eastAsia="zh-CN"/>
              </w:rPr>
            </w:pPr>
          </w:p>
        </w:tc>
      </w:tr>
      <w:tr w:rsidR="00E32DA8" w14:paraId="7412BA57" w14:textId="77777777">
        <w:tc>
          <w:tcPr>
            <w:tcW w:w="0" w:type="auto"/>
            <w:vMerge/>
          </w:tcPr>
          <w:p w14:paraId="0054A271" w14:textId="77777777" w:rsidR="00E32DA8" w:rsidRDefault="00E32DA8">
            <w:pPr>
              <w:spacing w:after="0" w:line="240" w:lineRule="auto"/>
              <w:rPr>
                <w:rFonts w:eastAsiaTheme="minorEastAsia"/>
                <w:lang w:eastAsia="zh-CN"/>
              </w:rPr>
            </w:pPr>
          </w:p>
        </w:tc>
        <w:tc>
          <w:tcPr>
            <w:tcW w:w="8398" w:type="dxa"/>
          </w:tcPr>
          <w:p w14:paraId="49E8690B" w14:textId="77777777" w:rsidR="00E32DA8" w:rsidRDefault="00E32DA8">
            <w:pPr>
              <w:spacing w:after="120" w:line="254" w:lineRule="auto"/>
              <w:rPr>
                <w:rFonts w:eastAsiaTheme="minorEastAsia"/>
                <w:lang w:eastAsia="zh-CN"/>
              </w:rPr>
            </w:pPr>
          </w:p>
        </w:tc>
      </w:tr>
      <w:tr w:rsidR="00E32DA8" w14:paraId="400F5322" w14:textId="77777777">
        <w:tc>
          <w:tcPr>
            <w:tcW w:w="1233" w:type="dxa"/>
            <w:vMerge w:val="restart"/>
          </w:tcPr>
          <w:p w14:paraId="02B39224" w14:textId="77777777" w:rsidR="00E32DA8" w:rsidRDefault="002532E3">
            <w:pPr>
              <w:spacing w:after="120" w:line="254" w:lineRule="auto"/>
              <w:rPr>
                <w:rFonts w:eastAsiaTheme="minorEastAsia"/>
                <w:lang w:eastAsia="zh-CN"/>
              </w:rPr>
            </w:pPr>
            <w:hyperlink r:id="rId26" w:history="1">
              <w:r w:rsidR="00E32DA8">
                <w:t>R4-2202044</w:t>
              </w:r>
            </w:hyperlink>
          </w:p>
        </w:tc>
        <w:tc>
          <w:tcPr>
            <w:tcW w:w="8398" w:type="dxa"/>
          </w:tcPr>
          <w:p w14:paraId="3DFA22A1"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B437A6F" w14:textId="77777777">
        <w:tc>
          <w:tcPr>
            <w:tcW w:w="0" w:type="auto"/>
            <w:vMerge/>
          </w:tcPr>
          <w:p w14:paraId="26F50543" w14:textId="77777777" w:rsidR="00E32DA8" w:rsidRDefault="00E32DA8">
            <w:pPr>
              <w:spacing w:after="0" w:line="240" w:lineRule="auto"/>
              <w:rPr>
                <w:rFonts w:eastAsiaTheme="minorEastAsia"/>
                <w:lang w:eastAsia="zh-CN"/>
              </w:rPr>
            </w:pPr>
          </w:p>
        </w:tc>
        <w:tc>
          <w:tcPr>
            <w:tcW w:w="8398" w:type="dxa"/>
          </w:tcPr>
          <w:p w14:paraId="20D7A0E0" w14:textId="760069EF"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42D0BE41" w14:textId="77777777">
        <w:tc>
          <w:tcPr>
            <w:tcW w:w="0" w:type="auto"/>
            <w:vMerge/>
          </w:tcPr>
          <w:p w14:paraId="36BCAB9F" w14:textId="77777777" w:rsidR="00E32DA8" w:rsidRDefault="00E32DA8">
            <w:pPr>
              <w:spacing w:after="0" w:line="240" w:lineRule="auto"/>
              <w:rPr>
                <w:rFonts w:eastAsiaTheme="minorEastAsia"/>
                <w:lang w:eastAsia="zh-CN"/>
              </w:rPr>
            </w:pPr>
          </w:p>
        </w:tc>
        <w:tc>
          <w:tcPr>
            <w:tcW w:w="8398" w:type="dxa"/>
          </w:tcPr>
          <w:p w14:paraId="7F10CE8C" w14:textId="17EE50EE" w:rsidR="00E32DA8" w:rsidRDefault="00E32DA8">
            <w:pPr>
              <w:spacing w:after="120" w:line="254" w:lineRule="auto"/>
              <w:rPr>
                <w:rFonts w:eastAsiaTheme="minorEastAsia"/>
                <w:lang w:eastAsia="zh-CN"/>
              </w:rPr>
            </w:pPr>
            <w:r>
              <w:rPr>
                <w:rFonts w:eastAsiaTheme="minorEastAsia"/>
                <w:lang w:eastAsia="zh-CN"/>
              </w:rPr>
              <w:t>Skyworks, the PC1.5 case needs “increased power” framework for completness</w:t>
            </w:r>
          </w:p>
        </w:tc>
      </w:tr>
      <w:tr w:rsidR="00E32DA8" w14:paraId="510977D9" w14:textId="77777777">
        <w:tc>
          <w:tcPr>
            <w:tcW w:w="0" w:type="auto"/>
            <w:vMerge/>
          </w:tcPr>
          <w:p w14:paraId="55A24CD2" w14:textId="77777777" w:rsidR="00E32DA8" w:rsidRDefault="00E32DA8">
            <w:pPr>
              <w:spacing w:after="0" w:line="240" w:lineRule="auto"/>
              <w:rPr>
                <w:rFonts w:eastAsiaTheme="minorEastAsia"/>
                <w:lang w:eastAsia="zh-CN"/>
              </w:rPr>
            </w:pPr>
          </w:p>
        </w:tc>
        <w:tc>
          <w:tcPr>
            <w:tcW w:w="8398" w:type="dxa"/>
          </w:tcPr>
          <w:p w14:paraId="4E69EF2D" w14:textId="1F2622F5"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0D0AC5F5" w14:textId="77777777">
        <w:tc>
          <w:tcPr>
            <w:tcW w:w="0" w:type="auto"/>
            <w:vMerge/>
          </w:tcPr>
          <w:p w14:paraId="7347AC40" w14:textId="77777777" w:rsidR="00E32DA8" w:rsidRDefault="00E32DA8">
            <w:pPr>
              <w:spacing w:after="0" w:line="240" w:lineRule="auto"/>
              <w:rPr>
                <w:rFonts w:eastAsiaTheme="minorEastAsia"/>
                <w:lang w:eastAsia="zh-CN"/>
              </w:rPr>
            </w:pPr>
          </w:p>
        </w:tc>
        <w:tc>
          <w:tcPr>
            <w:tcW w:w="8398" w:type="dxa"/>
          </w:tcPr>
          <w:p w14:paraId="1FA80D16" w14:textId="77777777" w:rsidR="00E32DA8" w:rsidRDefault="00E32DA8">
            <w:pPr>
              <w:spacing w:after="120" w:line="254" w:lineRule="auto"/>
              <w:rPr>
                <w:rFonts w:eastAsiaTheme="minorEastAsia"/>
                <w:lang w:eastAsia="zh-CN"/>
              </w:rPr>
            </w:pPr>
          </w:p>
        </w:tc>
      </w:tr>
      <w:tr w:rsidR="00E32DA8" w14:paraId="7410FA84" w14:textId="77777777">
        <w:tc>
          <w:tcPr>
            <w:tcW w:w="0" w:type="auto"/>
            <w:vMerge/>
          </w:tcPr>
          <w:p w14:paraId="71590DFC" w14:textId="77777777" w:rsidR="00E32DA8" w:rsidRDefault="00E32DA8">
            <w:pPr>
              <w:spacing w:after="0" w:line="240" w:lineRule="auto"/>
              <w:rPr>
                <w:rFonts w:eastAsiaTheme="minorEastAsia"/>
                <w:lang w:eastAsia="zh-CN"/>
              </w:rPr>
            </w:pPr>
          </w:p>
        </w:tc>
        <w:tc>
          <w:tcPr>
            <w:tcW w:w="8398" w:type="dxa"/>
          </w:tcPr>
          <w:p w14:paraId="007A6F6B" w14:textId="77777777" w:rsidR="00E32DA8" w:rsidRDefault="00E32DA8">
            <w:pPr>
              <w:spacing w:after="120" w:line="254" w:lineRule="auto"/>
              <w:rPr>
                <w:rFonts w:eastAsiaTheme="minorEastAsia"/>
                <w:lang w:eastAsia="zh-CN"/>
              </w:rPr>
            </w:pPr>
          </w:p>
        </w:tc>
      </w:tr>
      <w:tr w:rsidR="00E32DA8" w14:paraId="1BF32E05" w14:textId="77777777">
        <w:tc>
          <w:tcPr>
            <w:tcW w:w="1233" w:type="dxa"/>
            <w:vMerge w:val="restart"/>
          </w:tcPr>
          <w:p w14:paraId="5D1FA4F2" w14:textId="77777777" w:rsidR="00E32DA8" w:rsidRDefault="002532E3">
            <w:pPr>
              <w:spacing w:after="120" w:line="254" w:lineRule="auto"/>
              <w:rPr>
                <w:rFonts w:eastAsiaTheme="minorEastAsia"/>
                <w:lang w:eastAsia="zh-CN"/>
              </w:rPr>
            </w:pPr>
            <w:hyperlink r:id="rId27" w:history="1">
              <w:r w:rsidR="00E32DA8">
                <w:t>R4-2202045</w:t>
              </w:r>
            </w:hyperlink>
          </w:p>
        </w:tc>
        <w:tc>
          <w:tcPr>
            <w:tcW w:w="8398" w:type="dxa"/>
          </w:tcPr>
          <w:p w14:paraId="2207AFE2"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C0C0C0B" w14:textId="77777777">
        <w:tc>
          <w:tcPr>
            <w:tcW w:w="0" w:type="auto"/>
            <w:vMerge/>
          </w:tcPr>
          <w:p w14:paraId="5B394324" w14:textId="77777777" w:rsidR="00E32DA8" w:rsidRDefault="00E32DA8">
            <w:pPr>
              <w:spacing w:after="0" w:line="240" w:lineRule="auto"/>
              <w:rPr>
                <w:rFonts w:eastAsiaTheme="minorEastAsia"/>
                <w:lang w:eastAsia="zh-CN"/>
              </w:rPr>
            </w:pPr>
          </w:p>
        </w:tc>
        <w:tc>
          <w:tcPr>
            <w:tcW w:w="8398" w:type="dxa"/>
          </w:tcPr>
          <w:p w14:paraId="3ED1A74D" w14:textId="08ECDC68"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9646E28" w14:textId="77777777">
        <w:tc>
          <w:tcPr>
            <w:tcW w:w="0" w:type="auto"/>
            <w:vMerge/>
          </w:tcPr>
          <w:p w14:paraId="4536B805" w14:textId="77777777" w:rsidR="00E32DA8" w:rsidRDefault="00E32DA8">
            <w:pPr>
              <w:spacing w:after="0" w:line="240" w:lineRule="auto"/>
              <w:rPr>
                <w:rFonts w:eastAsiaTheme="minorEastAsia"/>
                <w:lang w:eastAsia="zh-CN"/>
              </w:rPr>
            </w:pPr>
          </w:p>
        </w:tc>
        <w:tc>
          <w:tcPr>
            <w:tcW w:w="8398" w:type="dxa"/>
          </w:tcPr>
          <w:p w14:paraId="5F3E703B" w14:textId="63CB71EC" w:rsidR="00E32DA8" w:rsidRDefault="00E32DA8">
            <w:pPr>
              <w:spacing w:after="120" w:line="254" w:lineRule="auto"/>
              <w:rPr>
                <w:rFonts w:eastAsiaTheme="minorEastAsia"/>
                <w:lang w:eastAsia="zh-CN"/>
              </w:rPr>
            </w:pPr>
            <w:r>
              <w:rPr>
                <w:rFonts w:eastAsiaTheme="minorEastAsia"/>
                <w:lang w:eastAsia="zh-CN"/>
              </w:rPr>
              <w:t>Skyworks, the PC1.5 case needs “increased power” framework for completness</w:t>
            </w:r>
          </w:p>
        </w:tc>
      </w:tr>
      <w:tr w:rsidR="00E32DA8" w14:paraId="0EB2BB00" w14:textId="77777777">
        <w:tc>
          <w:tcPr>
            <w:tcW w:w="0" w:type="auto"/>
            <w:vMerge/>
          </w:tcPr>
          <w:p w14:paraId="143C88D1" w14:textId="77777777" w:rsidR="00E32DA8" w:rsidRDefault="00E32DA8">
            <w:pPr>
              <w:spacing w:after="0" w:line="240" w:lineRule="auto"/>
              <w:rPr>
                <w:rFonts w:eastAsiaTheme="minorEastAsia"/>
                <w:lang w:eastAsia="zh-CN"/>
              </w:rPr>
            </w:pPr>
          </w:p>
        </w:tc>
        <w:tc>
          <w:tcPr>
            <w:tcW w:w="8398" w:type="dxa"/>
          </w:tcPr>
          <w:p w14:paraId="71596CE0" w14:textId="09717388"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D9B973E" w14:textId="77777777">
        <w:tc>
          <w:tcPr>
            <w:tcW w:w="0" w:type="auto"/>
            <w:vMerge/>
          </w:tcPr>
          <w:p w14:paraId="79BC9895" w14:textId="77777777" w:rsidR="00E32DA8" w:rsidRDefault="00E32DA8">
            <w:pPr>
              <w:spacing w:after="0" w:line="240" w:lineRule="auto"/>
              <w:rPr>
                <w:rFonts w:eastAsiaTheme="minorEastAsia"/>
                <w:lang w:eastAsia="zh-CN"/>
              </w:rPr>
            </w:pPr>
          </w:p>
        </w:tc>
        <w:tc>
          <w:tcPr>
            <w:tcW w:w="8398" w:type="dxa"/>
          </w:tcPr>
          <w:p w14:paraId="53368510" w14:textId="77777777" w:rsidR="00E32DA8" w:rsidRDefault="00E32DA8">
            <w:pPr>
              <w:spacing w:after="120" w:line="254" w:lineRule="auto"/>
              <w:rPr>
                <w:rFonts w:eastAsiaTheme="minorEastAsia"/>
                <w:lang w:eastAsia="zh-CN"/>
              </w:rPr>
            </w:pPr>
          </w:p>
        </w:tc>
      </w:tr>
      <w:tr w:rsidR="00E32DA8" w14:paraId="331FD873" w14:textId="77777777">
        <w:tc>
          <w:tcPr>
            <w:tcW w:w="0" w:type="auto"/>
            <w:vMerge/>
          </w:tcPr>
          <w:p w14:paraId="05061CF7" w14:textId="77777777" w:rsidR="00E32DA8" w:rsidRDefault="00E32DA8">
            <w:pPr>
              <w:spacing w:after="0" w:line="240" w:lineRule="auto"/>
              <w:rPr>
                <w:rFonts w:eastAsiaTheme="minorEastAsia"/>
                <w:lang w:eastAsia="zh-CN"/>
              </w:rPr>
            </w:pPr>
          </w:p>
        </w:tc>
        <w:tc>
          <w:tcPr>
            <w:tcW w:w="8398" w:type="dxa"/>
          </w:tcPr>
          <w:p w14:paraId="5691D186" w14:textId="77777777" w:rsidR="00E32DA8" w:rsidRDefault="00E32DA8">
            <w:pPr>
              <w:spacing w:after="120" w:line="254" w:lineRule="auto"/>
              <w:rPr>
                <w:rFonts w:eastAsiaTheme="minorEastAsia"/>
                <w:lang w:eastAsia="zh-CN"/>
              </w:rPr>
            </w:pPr>
          </w:p>
        </w:tc>
      </w:tr>
    </w:tbl>
    <w:p w14:paraId="1CE2F5DC" w14:textId="77777777" w:rsidR="00B1233B" w:rsidRDefault="00B1233B">
      <w:pPr>
        <w:spacing w:after="120"/>
        <w:rPr>
          <w:rFonts w:eastAsiaTheme="minorEastAsia"/>
          <w:szCs w:val="24"/>
          <w:lang w:eastAsia="zh-CN"/>
        </w:rPr>
      </w:pPr>
    </w:p>
    <w:p w14:paraId="6FAA5E22" w14:textId="77777777" w:rsidR="00821C2B" w:rsidRDefault="00821C2B" w:rsidP="00821C2B">
      <w:pPr>
        <w:pStyle w:val="Heading2"/>
      </w:pPr>
      <w:r>
        <w:t>Summary</w:t>
      </w:r>
      <w:r>
        <w:rPr>
          <w:rFonts w:hint="eastAsia"/>
        </w:rPr>
        <w:t xml:space="preserve"> for 1st round </w:t>
      </w:r>
    </w:p>
    <w:p w14:paraId="75EA387B" w14:textId="77777777" w:rsidR="00821C2B" w:rsidRDefault="00821C2B" w:rsidP="00821C2B">
      <w:pPr>
        <w:pStyle w:val="Heading3"/>
        <w:rPr>
          <w:sz w:val="24"/>
          <w:szCs w:val="16"/>
        </w:rPr>
      </w:pPr>
      <w:r>
        <w:rPr>
          <w:sz w:val="24"/>
          <w:szCs w:val="16"/>
        </w:rPr>
        <w:t xml:space="preserve">Open issues </w:t>
      </w:r>
    </w:p>
    <w:p w14:paraId="3585C9BC" w14:textId="77777777" w:rsidR="00821C2B" w:rsidRDefault="00821C2B" w:rsidP="00821C2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4EC633E" w14:textId="77777777" w:rsidTr="008A2A66">
        <w:tc>
          <w:tcPr>
            <w:tcW w:w="1550" w:type="dxa"/>
          </w:tcPr>
          <w:p w14:paraId="7E276302" w14:textId="77777777" w:rsidR="00734693" w:rsidRDefault="00734693" w:rsidP="008A2A66">
            <w:pPr>
              <w:spacing w:after="180"/>
              <w:rPr>
                <w:rFonts w:eastAsiaTheme="minorEastAsia"/>
                <w:b/>
                <w:bCs/>
                <w:color w:val="0070C0"/>
                <w:lang w:eastAsia="zh-CN"/>
              </w:rPr>
            </w:pPr>
          </w:p>
        </w:tc>
        <w:tc>
          <w:tcPr>
            <w:tcW w:w="8307" w:type="dxa"/>
          </w:tcPr>
          <w:p w14:paraId="480E3AA3"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1B500F50" w14:textId="77777777" w:rsidTr="008A2A66">
        <w:tc>
          <w:tcPr>
            <w:tcW w:w="1550" w:type="dxa"/>
          </w:tcPr>
          <w:p w14:paraId="5BA82E2B"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5E000FFF" w14:textId="77777777" w:rsidR="00734693" w:rsidRPr="00755AA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3728473" w14:textId="77777777" w:rsidR="00734693" w:rsidRPr="00755AA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734693" w14:paraId="4FB3646A" w14:textId="77777777" w:rsidTr="008A2A66">
        <w:tc>
          <w:tcPr>
            <w:tcW w:w="1550" w:type="dxa"/>
          </w:tcPr>
          <w:p w14:paraId="69683A3D" w14:textId="77777777" w:rsidR="00734693" w:rsidRDefault="00734693" w:rsidP="008A2A66">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5E8F2F9E"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3622AB19" w14:textId="77777777" w:rsidR="00734693" w:rsidRDefault="00734693" w:rsidP="008A2A66">
            <w:pPr>
              <w:pStyle w:val="ListParagraph"/>
              <w:numPr>
                <w:ilvl w:val="0"/>
                <w:numId w:val="5"/>
              </w:numPr>
              <w:spacing w:after="120" w:line="254" w:lineRule="auto"/>
              <w:ind w:firstLineChars="0"/>
            </w:pPr>
            <w:r>
              <w:rPr>
                <w:rFonts w:eastAsiaTheme="minorEastAsia" w:hint="eastAsia"/>
                <w:lang w:eastAsia="zh-CN"/>
              </w:rPr>
              <w:t xml:space="preserve">The </w:t>
            </w:r>
            <w:hyperlink r:id="rId28"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6B0AAABB" w14:textId="77777777" w:rsidR="00734693" w:rsidRPr="007E0582"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1344C12C" w14:textId="77777777" w:rsidR="00734693" w:rsidRPr="00755AA3"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sidRPr="007E0582">
              <w:rPr>
                <w:rFonts w:eastAsiaTheme="minorEastAsia" w:hint="eastAsia"/>
                <w:lang w:eastAsia="zh-CN"/>
              </w:rPr>
              <w:t xml:space="preserve"> The other draft CR including </w:t>
            </w:r>
            <w:r w:rsidRPr="007E0582">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49FEC02E" w14:textId="77777777" w:rsidR="00B1233B" w:rsidRDefault="00B1233B">
      <w:pPr>
        <w:spacing w:after="120"/>
        <w:rPr>
          <w:rFonts w:eastAsiaTheme="minorEastAsia"/>
          <w:szCs w:val="24"/>
          <w:lang w:eastAsia="zh-CN"/>
        </w:rPr>
      </w:pPr>
    </w:p>
    <w:p w14:paraId="2A26AD01" w14:textId="77777777" w:rsidR="00DD1D32" w:rsidRDefault="00DD1D32" w:rsidP="00DD1D32">
      <w:pPr>
        <w:pStyle w:val="Heading2"/>
        <w:rPr>
          <w:lang w:val="en-US"/>
        </w:rPr>
      </w:pPr>
      <w:r>
        <w:rPr>
          <w:rFonts w:hint="eastAsia"/>
          <w:lang w:val="en-US"/>
        </w:rPr>
        <w:lastRenderedPageBreak/>
        <w:t>Discussion on 2nd round</w:t>
      </w:r>
    </w:p>
    <w:p w14:paraId="46F06933" w14:textId="77777777" w:rsidR="00140477" w:rsidRDefault="00140477" w:rsidP="00140477">
      <w:pPr>
        <w:pStyle w:val="Heading3"/>
        <w:rPr>
          <w:ins w:id="98" w:author="Boliu, CTC" w:date="2022-01-20T10:54:00Z"/>
          <w:sz w:val="24"/>
          <w:szCs w:val="16"/>
          <w:lang w:val="en-US"/>
        </w:rPr>
      </w:pPr>
      <w:ins w:id="99"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sidRPr="008F2275">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000A192" w14:textId="77777777" w:rsidR="00140477" w:rsidRPr="008F2275" w:rsidRDefault="00140477" w:rsidP="00140477">
      <w:pPr>
        <w:spacing w:after="120"/>
        <w:rPr>
          <w:ins w:id="100" w:author="Boliu, CTC" w:date="2022-01-20T10:54:00Z"/>
          <w:rFonts w:eastAsiaTheme="minorEastAsia"/>
          <w:b/>
          <w:szCs w:val="24"/>
          <w:lang w:eastAsia="zh-CN"/>
        </w:rPr>
      </w:pPr>
      <w:ins w:id="101" w:author="Boliu, CTC" w:date="2022-01-20T10:54:00Z">
        <w:r w:rsidRPr="008F2275">
          <w:rPr>
            <w:rFonts w:eastAsiaTheme="minorEastAsia" w:hint="eastAsia"/>
            <w:b/>
            <w:szCs w:val="24"/>
            <w:lang w:eastAsia="zh-CN"/>
          </w:rPr>
          <w:t>Continue discuss the revised/return to draft CRs, which are</w:t>
        </w:r>
      </w:ins>
    </w:p>
    <w:p w14:paraId="034321EE" w14:textId="77777777" w:rsidR="00140477" w:rsidRDefault="00140477" w:rsidP="00140477">
      <w:pPr>
        <w:pStyle w:val="ListParagraph"/>
        <w:numPr>
          <w:ilvl w:val="0"/>
          <w:numId w:val="5"/>
        </w:numPr>
        <w:spacing w:after="120" w:line="254" w:lineRule="auto"/>
        <w:ind w:firstLineChars="0"/>
        <w:rPr>
          <w:ins w:id="102" w:author="Boliu, CTC" w:date="2022-01-20T10:54:00Z"/>
          <w:rFonts w:eastAsiaTheme="minorEastAsia"/>
          <w:szCs w:val="24"/>
          <w:lang w:eastAsia="zh-CN"/>
        </w:rPr>
      </w:pPr>
      <w:ins w:id="103" w:author="Boliu, CTC" w:date="2022-01-20T10:54:00Z">
        <w:r>
          <w:rPr>
            <w:rFonts w:eastAsiaTheme="minorEastAsia" w:hint="eastAsia"/>
            <w:szCs w:val="24"/>
            <w:lang w:eastAsia="zh-CN"/>
          </w:rPr>
          <w:t xml:space="preserve">Rev of </w:t>
        </w:r>
        <w:r w:rsidRPr="008A7E30">
          <w:rPr>
            <w:rFonts w:eastAsiaTheme="minorEastAsia"/>
            <w:szCs w:val="24"/>
            <w:lang w:eastAsia="zh-CN"/>
          </w:rPr>
          <w:t>R4-2201717</w:t>
        </w:r>
        <w:r w:rsidRPr="008A7E30">
          <w:rPr>
            <w:rFonts w:eastAsiaTheme="minorEastAsia" w:hint="eastAsia"/>
            <w:szCs w:val="24"/>
            <w:lang w:eastAsia="zh-CN"/>
          </w:rPr>
          <w:t xml:space="preserve"> </w:t>
        </w:r>
        <w:r w:rsidRPr="008A7E30">
          <w:rPr>
            <w:rFonts w:eastAsiaTheme="minorEastAsia"/>
            <w:szCs w:val="24"/>
            <w:lang w:eastAsia="zh-CN"/>
          </w:rPr>
          <w:t>Draft</w:t>
        </w:r>
        <w:r w:rsidRPr="008A7E30">
          <w:rPr>
            <w:rFonts w:eastAsiaTheme="minorEastAsia" w:hint="eastAsia"/>
            <w:szCs w:val="24"/>
            <w:lang w:eastAsia="zh-CN"/>
          </w:rPr>
          <w:t xml:space="preserve"> </w:t>
        </w:r>
        <w:r w:rsidRPr="008A7E30">
          <w:rPr>
            <w:rFonts w:eastAsiaTheme="minorEastAsia"/>
            <w:szCs w:val="24"/>
            <w:lang w:eastAsia="zh-CN"/>
          </w:rPr>
          <w:t>CR to 38.101-1 for HPUE CA with 2 bands downlink and x bands uplink (x =1,2)</w:t>
        </w:r>
      </w:ins>
    </w:p>
    <w:p w14:paraId="41794A4E" w14:textId="77777777" w:rsidR="00140477" w:rsidRDefault="00140477" w:rsidP="00140477">
      <w:pPr>
        <w:pStyle w:val="ListParagraph"/>
        <w:numPr>
          <w:ilvl w:val="0"/>
          <w:numId w:val="5"/>
        </w:numPr>
        <w:spacing w:after="120" w:line="254" w:lineRule="auto"/>
        <w:ind w:firstLineChars="0"/>
        <w:rPr>
          <w:ins w:id="104" w:author="Boliu, CTC" w:date="2022-01-20T10:54:00Z"/>
        </w:rPr>
      </w:pPr>
      <w:ins w:id="105"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65245792" w14:textId="77777777" w:rsidR="00140477" w:rsidRDefault="00140477" w:rsidP="00140477">
      <w:pPr>
        <w:pStyle w:val="ListParagraph"/>
        <w:numPr>
          <w:ilvl w:val="0"/>
          <w:numId w:val="5"/>
        </w:numPr>
        <w:spacing w:after="120" w:line="254" w:lineRule="auto"/>
        <w:ind w:firstLineChars="0"/>
        <w:rPr>
          <w:ins w:id="106" w:author="Boliu, CTC" w:date="2022-01-20T10:54:00Z"/>
        </w:rPr>
      </w:pPr>
      <w:ins w:id="107"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3E406696" w14:textId="77777777" w:rsidR="00140477" w:rsidRDefault="00140477" w:rsidP="00140477">
      <w:pPr>
        <w:pStyle w:val="ListParagraph"/>
        <w:numPr>
          <w:ilvl w:val="0"/>
          <w:numId w:val="5"/>
        </w:numPr>
        <w:spacing w:after="120" w:line="254" w:lineRule="auto"/>
        <w:ind w:firstLineChars="0"/>
        <w:rPr>
          <w:ins w:id="108" w:author="Boliu, CTC" w:date="2022-01-20T10:54:00Z"/>
        </w:rPr>
      </w:pPr>
      <w:ins w:id="10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47AC6D92" w14:textId="77777777" w:rsidR="00140477" w:rsidRDefault="00140477" w:rsidP="00140477">
      <w:pPr>
        <w:pStyle w:val="ListParagraph"/>
        <w:numPr>
          <w:ilvl w:val="0"/>
          <w:numId w:val="5"/>
        </w:numPr>
        <w:spacing w:after="120" w:line="254" w:lineRule="auto"/>
        <w:ind w:firstLineChars="0"/>
        <w:rPr>
          <w:ins w:id="110" w:author="Boliu, CTC" w:date="2022-01-20T10:54:00Z"/>
        </w:rPr>
      </w:pPr>
      <w:ins w:id="111"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3CF45527" w14:textId="77777777" w:rsidR="00140477" w:rsidRDefault="00140477" w:rsidP="00140477">
      <w:pPr>
        <w:spacing w:after="120"/>
        <w:rPr>
          <w:ins w:id="112" w:author="Boliu, CTC" w:date="2022-01-20T10:54:00Z"/>
          <w:rFonts w:eastAsiaTheme="minorEastAsia"/>
          <w:szCs w:val="24"/>
          <w:lang w:eastAsia="zh-CN"/>
        </w:rPr>
      </w:pPr>
      <w:ins w:id="113" w:author="Boliu, CTC" w:date="2022-01-20T10:54:00Z">
        <w:r w:rsidRPr="00764B52">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140477" w14:paraId="4EFEFA71" w14:textId="77777777" w:rsidTr="002F4D4B">
        <w:trPr>
          <w:ins w:id="114"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4738E37" w14:textId="77777777" w:rsidR="00140477" w:rsidRDefault="00140477" w:rsidP="002F4D4B">
            <w:pPr>
              <w:spacing w:after="120" w:line="254" w:lineRule="auto"/>
              <w:rPr>
                <w:ins w:id="115" w:author="Boliu, CTC" w:date="2022-01-20T10:54:00Z"/>
                <w:rFonts w:eastAsiaTheme="minorEastAsia"/>
                <w:b/>
                <w:bCs/>
                <w:color w:val="000000" w:themeColor="text1"/>
                <w:lang w:eastAsia="zh-CN"/>
              </w:rPr>
            </w:pPr>
            <w:ins w:id="116"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60238DAC" w14:textId="77777777" w:rsidR="00140477" w:rsidRDefault="00140477" w:rsidP="002F4D4B">
            <w:pPr>
              <w:spacing w:after="120" w:line="254" w:lineRule="auto"/>
              <w:rPr>
                <w:ins w:id="117" w:author="Boliu, CTC" w:date="2022-01-20T10:54:00Z"/>
                <w:rFonts w:eastAsiaTheme="minorEastAsia"/>
                <w:b/>
                <w:bCs/>
                <w:color w:val="000000" w:themeColor="text1"/>
                <w:lang w:eastAsia="zh-CN"/>
              </w:rPr>
            </w:pPr>
            <w:ins w:id="118" w:author="Boliu, CTC" w:date="2022-01-20T10:54:00Z">
              <w:r>
                <w:rPr>
                  <w:rFonts w:eastAsiaTheme="minorEastAsia"/>
                  <w:b/>
                  <w:bCs/>
                  <w:color w:val="000000" w:themeColor="text1"/>
                  <w:lang w:eastAsia="zh-CN"/>
                </w:rPr>
                <w:t xml:space="preserve">Comments collection for </w:t>
              </w:r>
              <w:r w:rsidRPr="008F2275">
                <w:rPr>
                  <w:b/>
                  <w:color w:val="000000" w:themeColor="text1"/>
                  <w:u w:val="single"/>
                  <w:lang w:eastAsia="ko-KR"/>
                </w:rPr>
                <w:t>Sub-topic 2-2(2nd round): TPs/draft CRs to introduce UE requirements for combos</w:t>
              </w:r>
            </w:ins>
          </w:p>
        </w:tc>
      </w:tr>
      <w:tr w:rsidR="00140477" w14:paraId="301BCBD8" w14:textId="77777777" w:rsidTr="002F4D4B">
        <w:trPr>
          <w:ins w:id="119"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26DA9DAA" w14:textId="77777777" w:rsidR="00140477" w:rsidRPr="008F2275" w:rsidRDefault="00140477" w:rsidP="002F4D4B">
            <w:pPr>
              <w:spacing w:after="120" w:line="254" w:lineRule="auto"/>
              <w:rPr>
                <w:ins w:id="120" w:author="Boliu, CTC" w:date="2022-01-20T10:54:00Z"/>
                <w:rFonts w:eastAsiaTheme="minorEastAsia"/>
                <w:lang w:eastAsia="zh-CN"/>
              </w:rPr>
            </w:pPr>
            <w:ins w:id="121"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29AFB8A5" w14:textId="281FF1A1" w:rsidR="00140477" w:rsidRDefault="00652799" w:rsidP="002F4D4B">
            <w:pPr>
              <w:spacing w:after="120" w:line="254" w:lineRule="auto"/>
              <w:rPr>
                <w:ins w:id="122" w:author="BORSATO, RONALD" w:date="2022-01-20T11:37:00Z"/>
                <w:rFonts w:eastAsiaTheme="minorEastAsia"/>
                <w:lang w:eastAsia="zh-CN"/>
              </w:rPr>
            </w:pPr>
            <w:ins w:id="123" w:author="BORSATO, RONALD" w:date="2022-01-20T11:36:00Z">
              <w:r>
                <w:rPr>
                  <w:rFonts w:eastAsiaTheme="minorEastAsia"/>
                  <w:lang w:eastAsia="zh-CN"/>
                </w:rPr>
                <w:t xml:space="preserve">AT&amp;T: We do not agree to remove the n77 PC2 single uplink </w:t>
              </w:r>
            </w:ins>
            <w:ins w:id="124" w:author="BORSATO, RONALD" w:date="2022-01-20T11:37:00Z">
              <w:r>
                <w:rPr>
                  <w:rFonts w:eastAsiaTheme="minorEastAsia"/>
                  <w:lang w:eastAsia="zh-CN"/>
                </w:rPr>
                <w:t>configuration in the revised CR</w:t>
              </w:r>
            </w:ins>
            <w:ins w:id="125" w:author="BORSATO, RONALD" w:date="2022-01-20T11:51:00Z">
              <w:r w:rsidR="00D56C74">
                <w:rPr>
                  <w:rFonts w:eastAsiaTheme="minorEastAsia"/>
                  <w:lang w:eastAsia="zh-CN"/>
                </w:rPr>
                <w:t xml:space="preserve"> </w:t>
              </w:r>
            </w:ins>
            <w:ins w:id="126" w:author="BORSATO, RONALD" w:date="2022-01-20T11:52:00Z">
              <w:r w:rsidR="00D56C74">
                <w:rPr>
                  <w:rFonts w:eastAsiaTheme="minorEastAsia"/>
                  <w:lang w:eastAsia="zh-CN"/>
                </w:rPr>
                <w:t>for all CA combinations covered in the draft CR</w:t>
              </w:r>
            </w:ins>
            <w:ins w:id="127" w:author="BORSATO, RONALD" w:date="2022-01-20T11:37:00Z">
              <w:r>
                <w:rPr>
                  <w:rFonts w:eastAsiaTheme="minorEastAsia"/>
                  <w:lang w:eastAsia="zh-CN"/>
                </w:rPr>
                <w:t>.</w:t>
              </w:r>
            </w:ins>
            <w:ins w:id="128" w:author="BORSATO, RONALD" w:date="2022-01-20T11:49:00Z">
              <w:r w:rsidR="009C0536">
                <w:rPr>
                  <w:rFonts w:eastAsiaTheme="minorEastAsia"/>
                  <w:lang w:eastAsia="zh-CN"/>
                </w:rPr>
                <w:t xml:space="preserve"> We recommend </w:t>
              </w:r>
            </w:ins>
            <w:ins w:id="129" w:author="BORSATO, RONALD" w:date="2022-01-20T11:50:00Z">
              <w:r w:rsidR="009C0536">
                <w:rPr>
                  <w:rFonts w:eastAsiaTheme="minorEastAsia"/>
                  <w:lang w:eastAsia="zh-CN"/>
                </w:rPr>
                <w:t>withdrawing</w:t>
              </w:r>
            </w:ins>
            <w:ins w:id="130" w:author="BORSATO, RONALD" w:date="2022-01-20T11:49:00Z">
              <w:r w:rsidR="009C0536">
                <w:rPr>
                  <w:rFonts w:eastAsiaTheme="minorEastAsia"/>
                  <w:lang w:eastAsia="zh-CN"/>
                </w:rPr>
                <w:t xml:space="preserve"> the revision and endorse the original draft CR.</w:t>
              </w:r>
            </w:ins>
          </w:p>
          <w:p w14:paraId="7843825B" w14:textId="625C6EDB" w:rsidR="00652799" w:rsidRDefault="00652799" w:rsidP="00652799">
            <w:pPr>
              <w:spacing w:after="120" w:line="254" w:lineRule="auto"/>
              <w:rPr>
                <w:ins w:id="131" w:author="BORSATO, RONALD" w:date="2022-01-20T11:38:00Z"/>
                <w:rFonts w:eastAsiaTheme="minorEastAsia"/>
                <w:lang w:eastAsia="zh-CN"/>
              </w:rPr>
            </w:pPr>
            <w:ins w:id="132" w:author="BORSATO, RONALD" w:date="2022-01-20T11:37:00Z">
              <w:r w:rsidRPr="00652799">
                <w:rPr>
                  <w:rFonts w:eastAsiaTheme="minorEastAsia"/>
                  <w:lang w:eastAsia="zh-CN"/>
                </w:rPr>
                <w:t xml:space="preserve">The </w:t>
              </w:r>
              <w:r>
                <w:rPr>
                  <w:rFonts w:eastAsiaTheme="minorEastAsia"/>
                  <w:lang w:eastAsia="zh-CN"/>
                </w:rPr>
                <w:t xml:space="preserve">updated </w:t>
              </w:r>
              <w:r w:rsidRPr="00652799">
                <w:rPr>
                  <w:rFonts w:eastAsiaTheme="minorEastAsia"/>
                  <w:lang w:eastAsia="zh-CN"/>
                </w:rPr>
                <w:t>PC2 combinations with single UL a</w:t>
              </w:r>
              <w:r>
                <w:rPr>
                  <w:rFonts w:eastAsiaTheme="minorEastAsia"/>
                  <w:lang w:eastAsia="zh-CN"/>
                </w:rPr>
                <w:t xml:space="preserve">re adding the corresponding PC2 configuration to </w:t>
              </w:r>
            </w:ins>
            <w:ins w:id="133" w:author="BORSATO, RONALD" w:date="2022-01-20T11:38:00Z">
              <w:r>
                <w:rPr>
                  <w:rFonts w:eastAsiaTheme="minorEastAsia"/>
                  <w:lang w:eastAsia="zh-CN"/>
                </w:rPr>
                <w:t xml:space="preserve">higher-order combinations with </w:t>
              </w:r>
            </w:ins>
            <w:ins w:id="134" w:author="BORSATO, RONALD" w:date="2022-01-20T11:46:00Z">
              <w:r w:rsidR="009C0536">
                <w:rPr>
                  <w:rFonts w:eastAsiaTheme="minorEastAsia"/>
                  <w:lang w:eastAsia="zh-CN"/>
                </w:rPr>
                <w:t xml:space="preserve">additional </w:t>
              </w:r>
            </w:ins>
            <w:ins w:id="135" w:author="BORSATO, RONALD" w:date="2022-01-20T11:38:00Z">
              <w:r>
                <w:rPr>
                  <w:rFonts w:eastAsiaTheme="minorEastAsia"/>
                  <w:lang w:eastAsia="zh-CN"/>
                </w:rPr>
                <w:t xml:space="preserve">intra-band CA </w:t>
              </w:r>
            </w:ins>
            <w:ins w:id="136" w:author="BORSATO, RONALD" w:date="2022-01-20T11:46:00Z">
              <w:r w:rsidR="009C0536">
                <w:rPr>
                  <w:rFonts w:eastAsiaTheme="minorEastAsia"/>
                  <w:lang w:eastAsia="zh-CN"/>
                </w:rPr>
                <w:t xml:space="preserve">configurations in the DL </w:t>
              </w:r>
            </w:ins>
            <w:ins w:id="137" w:author="BORSATO, RONALD" w:date="2022-01-20T11:38:00Z">
              <w:r>
                <w:rPr>
                  <w:rFonts w:eastAsiaTheme="minorEastAsia"/>
                  <w:lang w:eastAsia="zh-CN"/>
                </w:rPr>
                <w:t>for already agreed lower-order PC2 combinations</w:t>
              </w:r>
            </w:ins>
            <w:ins w:id="138" w:author="BORSATO, RONALD" w:date="2022-01-20T11:45:00Z">
              <w:r>
                <w:rPr>
                  <w:rFonts w:eastAsiaTheme="minorEastAsia"/>
                  <w:lang w:eastAsia="zh-CN"/>
                </w:rPr>
                <w:t xml:space="preserve"> that support PC2 single UL configuration</w:t>
              </w:r>
            </w:ins>
            <w:ins w:id="139" w:author="BORSATO, RONALD" w:date="2022-01-20T11:38:00Z">
              <w:r>
                <w:rPr>
                  <w:rFonts w:eastAsiaTheme="minorEastAsia"/>
                  <w:lang w:eastAsia="zh-CN"/>
                </w:rPr>
                <w:t>.</w:t>
              </w:r>
            </w:ins>
            <w:ins w:id="140" w:author="BORSATO, RONALD" w:date="2022-01-20T11:46:00Z">
              <w:r w:rsidR="009C0536">
                <w:rPr>
                  <w:rFonts w:eastAsiaTheme="minorEastAsia"/>
                  <w:lang w:eastAsia="zh-CN"/>
                </w:rPr>
                <w:t xml:space="preserve"> This should not be controversial since there are no additional MSD analyses required in these cases</w:t>
              </w:r>
            </w:ins>
            <w:ins w:id="141" w:author="BORSATO, RONALD" w:date="2022-01-20T11:54:00Z">
              <w:r w:rsidR="00BA6FFD">
                <w:rPr>
                  <w:rFonts w:eastAsiaTheme="minorEastAsia"/>
                  <w:lang w:eastAsia="zh-CN"/>
                </w:rPr>
                <w:t>.</w:t>
              </w:r>
            </w:ins>
          </w:p>
          <w:p w14:paraId="57814504" w14:textId="6E93B969" w:rsidR="00652799" w:rsidRDefault="00652799" w:rsidP="00652799">
            <w:pPr>
              <w:spacing w:after="120" w:line="254" w:lineRule="auto"/>
              <w:rPr>
                <w:ins w:id="142" w:author="BORSATO, RONALD" w:date="2022-01-20T11:47:00Z"/>
                <w:rFonts w:eastAsiaTheme="minorEastAsia"/>
                <w:lang w:eastAsia="zh-CN"/>
              </w:rPr>
            </w:pPr>
            <w:ins w:id="143" w:author="BORSATO, RONALD" w:date="2022-01-20T11:38:00Z">
              <w:r>
                <w:rPr>
                  <w:rFonts w:eastAsiaTheme="minorEastAsia"/>
                  <w:lang w:eastAsia="zh-CN"/>
                </w:rPr>
                <w:t>We ag</w:t>
              </w:r>
            </w:ins>
            <w:ins w:id="144" w:author="BORSATO, RONALD" w:date="2022-01-20T11:39:00Z">
              <w:r>
                <w:rPr>
                  <w:rFonts w:eastAsiaTheme="minorEastAsia"/>
                  <w:lang w:eastAsia="zh-CN"/>
                </w:rPr>
                <w:t>ree with the comments made by T</w:t>
              </w:r>
            </w:ins>
            <w:ins w:id="145" w:author="BORSATO, RONALD" w:date="2022-01-20T11:43:00Z">
              <w:r>
                <w:rPr>
                  <w:rFonts w:eastAsiaTheme="minorEastAsia"/>
                  <w:lang w:eastAsia="zh-CN"/>
                </w:rPr>
                <w:t>-Mobile USA in the first round that t</w:t>
              </w:r>
              <w:r w:rsidRPr="00652799">
                <w:rPr>
                  <w:rFonts w:eastAsiaTheme="minorEastAsia"/>
                  <w:lang w:eastAsia="zh-CN"/>
                </w:rPr>
                <w:t xml:space="preserve">here are lots of combinations with n41, n77 or </w:t>
              </w:r>
              <w:r>
                <w:rPr>
                  <w:rFonts w:eastAsiaTheme="minorEastAsia"/>
                  <w:lang w:eastAsia="zh-CN"/>
                </w:rPr>
                <w:t>n</w:t>
              </w:r>
              <w:r w:rsidRPr="00652799">
                <w:rPr>
                  <w:rFonts w:eastAsiaTheme="minorEastAsia"/>
                  <w:lang w:eastAsia="zh-CN"/>
                </w:rPr>
                <w:t>78 with superscript notes already in the table</w:t>
              </w:r>
              <w:r>
                <w:rPr>
                  <w:rFonts w:eastAsiaTheme="minorEastAsia"/>
                  <w:lang w:eastAsia="zh-CN"/>
                </w:rPr>
                <w:t xml:space="preserve">. These were introduced as a mechanism to clearly identify </w:t>
              </w:r>
            </w:ins>
            <w:ins w:id="146" w:author="BORSATO, RONALD" w:date="2022-01-20T11:44:00Z">
              <w:r>
                <w:rPr>
                  <w:rFonts w:eastAsiaTheme="minorEastAsia"/>
                  <w:lang w:eastAsia="zh-CN"/>
                </w:rPr>
                <w:t xml:space="preserve">the combinations </w:t>
              </w:r>
            </w:ins>
            <w:ins w:id="147" w:author="BORSATO, RONALD" w:date="2022-01-20T11:45:00Z">
              <w:r>
                <w:rPr>
                  <w:rFonts w:eastAsiaTheme="minorEastAsia"/>
                  <w:lang w:eastAsia="zh-CN"/>
                </w:rPr>
                <w:t xml:space="preserve">with single UL PC2 </w:t>
              </w:r>
            </w:ins>
            <w:ins w:id="148" w:author="BORSATO, RONALD" w:date="2022-01-20T11:44:00Z">
              <w:r>
                <w:rPr>
                  <w:rFonts w:eastAsiaTheme="minorEastAsia"/>
                  <w:lang w:eastAsia="zh-CN"/>
                </w:rPr>
                <w:t xml:space="preserve">that were previously </w:t>
              </w:r>
            </w:ins>
            <w:ins w:id="149" w:author="BORSATO, RONALD" w:date="2022-01-20T11:50:00Z">
              <w:r w:rsidR="009C0536">
                <w:rPr>
                  <w:rFonts w:eastAsiaTheme="minorEastAsia"/>
                  <w:lang w:eastAsia="zh-CN"/>
                </w:rPr>
                <w:t xml:space="preserve">analyzed and </w:t>
              </w:r>
            </w:ins>
            <w:ins w:id="150" w:author="BORSATO, RONALD" w:date="2022-01-20T11:44:00Z">
              <w:r>
                <w:rPr>
                  <w:rFonts w:eastAsiaTheme="minorEastAsia"/>
                  <w:lang w:eastAsia="zh-CN"/>
                </w:rPr>
                <w:t>completed in earlier RAN4 meetings based on the approved combinations in the WID with single UL configurations.</w:t>
              </w:r>
            </w:ins>
          </w:p>
          <w:p w14:paraId="2BDF49B7" w14:textId="091E0440" w:rsidR="00652799" w:rsidRDefault="009C0536" w:rsidP="00652799">
            <w:pPr>
              <w:spacing w:after="120" w:line="254" w:lineRule="auto"/>
              <w:rPr>
                <w:ins w:id="151" w:author="Boliu, CTC" w:date="2022-01-20T10:54:00Z"/>
                <w:rFonts w:eastAsiaTheme="minorEastAsia"/>
                <w:lang w:eastAsia="zh-CN"/>
              </w:rPr>
            </w:pPr>
            <w:ins w:id="152" w:author="BORSATO, RONALD" w:date="2022-01-20T11:47:00Z">
              <w:r>
                <w:rPr>
                  <w:rFonts w:eastAsiaTheme="minorEastAsia"/>
                  <w:lang w:eastAsia="zh-CN"/>
                </w:rPr>
                <w:t>We also support the T-Mobile USA comments that th</w:t>
              </w:r>
            </w:ins>
            <w:ins w:id="153" w:author="BORSATO, RONALD" w:date="2022-01-20T11:48:00Z">
              <w:r>
                <w:rPr>
                  <w:rFonts w:eastAsiaTheme="minorEastAsia"/>
                  <w:lang w:eastAsia="zh-CN"/>
                </w:rPr>
                <w:t>e single UL configuration work should not be combined with the “increased power” WI.</w:t>
              </w:r>
            </w:ins>
          </w:p>
        </w:tc>
      </w:tr>
      <w:tr w:rsidR="00140477" w14:paraId="013C75A0" w14:textId="77777777" w:rsidTr="002F4D4B">
        <w:trPr>
          <w:ins w:id="154"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3567F98E" w14:textId="77777777" w:rsidR="00140477" w:rsidRDefault="00140477" w:rsidP="002F4D4B">
            <w:pPr>
              <w:spacing w:after="0" w:line="240" w:lineRule="auto"/>
              <w:rPr>
                <w:ins w:id="155"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0DD9F7D" w14:textId="3E14F618" w:rsidR="00140477" w:rsidRPr="00A103AF" w:rsidRDefault="00EF4B33" w:rsidP="002F4D4B">
            <w:pPr>
              <w:spacing w:after="120" w:line="254" w:lineRule="auto"/>
              <w:rPr>
                <w:ins w:id="156" w:author="Boliu, CTC" w:date="2022-01-20T10:54:00Z"/>
                <w:rFonts w:eastAsiaTheme="minorEastAsia"/>
                <w:lang w:eastAsia="zh-CN"/>
              </w:rPr>
            </w:pPr>
            <w:ins w:id="157" w:author="Shvodian, Bill" w:date="2022-01-20T13:32:00Z">
              <w:r>
                <w:rPr>
                  <w:rFonts w:eastAsiaTheme="minorEastAsia"/>
                  <w:lang w:eastAsia="zh-CN"/>
                </w:rPr>
                <w:t xml:space="preserve">T-Mobile USA: We agree with AT&amp;T. We support the original draft CR in </w:t>
              </w:r>
              <w:r w:rsidRPr="00EF4B33">
                <w:rPr>
                  <w:rFonts w:eastAsiaTheme="minorEastAsia"/>
                  <w:lang w:eastAsia="zh-CN"/>
                </w:rPr>
                <w:t>R4-2201717</w:t>
              </w:r>
              <w:r>
                <w:rPr>
                  <w:rFonts w:eastAsiaTheme="minorEastAsia"/>
                  <w:lang w:eastAsia="zh-CN"/>
                </w:rPr>
                <w:t xml:space="preserve">. </w:t>
              </w:r>
            </w:ins>
            <w:ins w:id="158" w:author="Shvodian, Bill" w:date="2022-01-20T13:33:00Z">
              <w:r>
                <w:rPr>
                  <w:rFonts w:eastAsiaTheme="minorEastAsia"/>
                  <w:lang w:eastAsia="zh-CN"/>
                </w:rPr>
                <w:t xml:space="preserve">PC2 for n77 has already been analyzed for </w:t>
              </w:r>
              <w:r w:rsidRPr="00EF4B33">
                <w:rPr>
                  <w:rFonts w:eastAsiaTheme="minorEastAsia"/>
                  <w:lang w:eastAsia="zh-CN"/>
                </w:rPr>
                <w:t>CA_n2A-n77A</w:t>
              </w:r>
              <w:r>
                <w:rPr>
                  <w:rFonts w:eastAsiaTheme="minorEastAsia"/>
                  <w:lang w:eastAsia="zh-CN"/>
                </w:rPr>
                <w:t xml:space="preserve">, </w:t>
              </w:r>
            </w:ins>
            <w:ins w:id="159" w:author="Shvodian, Bill" w:date="2022-01-20T13:34:00Z">
              <w:r w:rsidRPr="00EF4B33">
                <w:rPr>
                  <w:rFonts w:eastAsiaTheme="minorEastAsia"/>
                  <w:lang w:eastAsia="zh-CN"/>
                </w:rPr>
                <w:t>CA_n5A-n77A</w:t>
              </w:r>
              <w:r>
                <w:rPr>
                  <w:rFonts w:eastAsiaTheme="minorEastAsia"/>
                  <w:lang w:eastAsia="zh-CN"/>
                </w:rPr>
                <w:t xml:space="preserve"> and </w:t>
              </w:r>
              <w:r w:rsidRPr="00EF4B33">
                <w:rPr>
                  <w:rFonts w:eastAsiaTheme="minorEastAsia"/>
                  <w:lang w:eastAsia="zh-CN"/>
                </w:rPr>
                <w:t>CA_n66A-n77A</w:t>
              </w:r>
              <w:r>
                <w:rPr>
                  <w:rFonts w:eastAsiaTheme="minorEastAsia"/>
                  <w:lang w:eastAsia="zh-CN"/>
                </w:rPr>
                <w:t xml:space="preserve"> so n77 with PC2 can be used with the other DL CA combinations in </w:t>
              </w:r>
            </w:ins>
            <w:ins w:id="160" w:author="Shvodian, Bill" w:date="2022-01-20T13:35:00Z">
              <w:r w:rsidRPr="00EF4B33">
                <w:rPr>
                  <w:rFonts w:eastAsiaTheme="minorEastAsia"/>
                  <w:lang w:eastAsia="zh-CN"/>
                </w:rPr>
                <w:t>R4-2201717</w:t>
              </w:r>
              <w:r>
                <w:rPr>
                  <w:rFonts w:eastAsiaTheme="minorEastAsia"/>
                  <w:lang w:eastAsia="zh-CN"/>
                </w:rPr>
                <w:t xml:space="preserve"> as well. </w:t>
              </w:r>
            </w:ins>
            <w:ins w:id="161" w:author="Shvodian, Bill" w:date="2022-01-20T13:41:00Z">
              <w:r w:rsidR="002B6298">
                <w:rPr>
                  <w:rFonts w:eastAsiaTheme="minorEastAsia"/>
                  <w:lang w:eastAsia="zh-CN"/>
                </w:rPr>
                <w:t xml:space="preserve">We think the </w:t>
              </w:r>
              <w:r w:rsidR="00A103AF">
                <w:rPr>
                  <w:rFonts w:eastAsiaTheme="minorEastAsia"/>
                  <w:lang w:eastAsia="zh-CN"/>
                </w:rPr>
                <w:t>table headers and notes make it quite clear that n77</w:t>
              </w:r>
              <w:r w:rsidR="00A103AF">
                <w:rPr>
                  <w:rFonts w:eastAsiaTheme="minorEastAsia"/>
                  <w:vertAlign w:val="superscript"/>
                  <w:lang w:eastAsia="zh-CN"/>
                </w:rPr>
                <w:t>8</w:t>
              </w:r>
              <w:r w:rsidR="00A103AF">
                <w:rPr>
                  <w:rFonts w:eastAsiaTheme="minorEastAsia"/>
                  <w:lang w:eastAsia="zh-CN"/>
                </w:rPr>
                <w:t xml:space="preserve"> means PC2 for single CC n77. </w:t>
              </w:r>
            </w:ins>
          </w:p>
        </w:tc>
      </w:tr>
      <w:tr w:rsidR="00140477" w14:paraId="392E39BA" w14:textId="77777777" w:rsidTr="002F4D4B">
        <w:trPr>
          <w:ins w:id="162"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7792E4E" w14:textId="77777777" w:rsidR="00140477" w:rsidRDefault="00140477" w:rsidP="002F4D4B">
            <w:pPr>
              <w:spacing w:after="0" w:line="240" w:lineRule="auto"/>
              <w:rPr>
                <w:ins w:id="163"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EF21C23" w14:textId="4B18B669" w:rsidR="009115F7" w:rsidRDefault="006502ED" w:rsidP="009115F7">
            <w:pPr>
              <w:spacing w:after="120" w:line="254" w:lineRule="auto"/>
              <w:rPr>
                <w:ins w:id="164" w:author="Boliu, CTC" w:date="2022-01-20T10:54:00Z"/>
                <w:rFonts w:eastAsiaTheme="minorEastAsia"/>
                <w:lang w:eastAsia="zh-CN"/>
              </w:rPr>
            </w:pPr>
            <w:ins w:id="165" w:author="Verizon" w:date="2022-01-20T16:18:00Z">
              <w:r>
                <w:rPr>
                  <w:rFonts w:eastAsiaTheme="minorEastAsia"/>
                  <w:lang w:eastAsia="zh-CN"/>
                </w:rPr>
                <w:t xml:space="preserve">Verizon: </w:t>
              </w:r>
            </w:ins>
            <w:ins w:id="166" w:author="Verizon" w:date="2022-01-20T16:27:00Z">
              <w:r w:rsidR="003C5FCE">
                <w:rPr>
                  <w:rFonts w:eastAsiaTheme="minorEastAsia"/>
                  <w:lang w:eastAsia="zh-CN"/>
                </w:rPr>
                <w:t>For</w:t>
              </w:r>
            </w:ins>
            <w:ins w:id="167" w:author="Verizon" w:date="2022-01-20T16:28:00Z">
              <w:r w:rsidR="003C5FCE">
                <w:rPr>
                  <w:rFonts w:eastAsiaTheme="minorEastAsia"/>
                  <w:lang w:eastAsia="zh-CN"/>
                </w:rPr>
                <w:t xml:space="preserve"> draft CR in </w:t>
              </w:r>
              <w:r w:rsidR="003C5FCE">
                <w:rPr>
                  <w:rFonts w:eastAsiaTheme="minorEastAsia" w:hint="eastAsia"/>
                  <w:lang w:eastAsia="zh-CN"/>
                </w:rPr>
                <w:t>R4-2201717</w:t>
              </w:r>
            </w:ins>
            <w:ins w:id="168" w:author="Verizon" w:date="2022-01-20T16:27:00Z">
              <w:r w:rsidR="003C5FCE">
                <w:rPr>
                  <w:rFonts w:eastAsiaTheme="minorEastAsia"/>
                  <w:lang w:eastAsia="zh-CN"/>
                </w:rPr>
                <w:t xml:space="preserve"> </w:t>
              </w:r>
            </w:ins>
            <w:ins w:id="169" w:author="Verizon" w:date="2022-01-20T16:19:00Z">
              <w:r>
                <w:rPr>
                  <w:rFonts w:eastAsiaTheme="minorEastAsia"/>
                  <w:lang w:eastAsia="zh-CN"/>
                </w:rPr>
                <w:t xml:space="preserve">we </w:t>
              </w:r>
            </w:ins>
            <w:ins w:id="170" w:author="Verizon" w:date="2022-01-20T16:31:00Z">
              <w:r w:rsidR="003C5FCE">
                <w:rPr>
                  <w:rFonts w:eastAsiaTheme="minorEastAsia"/>
                  <w:lang w:eastAsia="zh-CN"/>
                </w:rPr>
                <w:t xml:space="preserve">agree to </w:t>
              </w:r>
            </w:ins>
            <w:ins w:id="171" w:author="Verizon" w:date="2022-01-20T16:20:00Z">
              <w:r>
                <w:rPr>
                  <w:rFonts w:eastAsiaTheme="minorEastAsia"/>
                  <w:lang w:eastAsia="zh-CN"/>
                </w:rPr>
                <w:t xml:space="preserve">use </w:t>
              </w:r>
            </w:ins>
            <w:ins w:id="172" w:author="Verizon" w:date="2022-01-20T16:19:00Z">
              <w:r>
                <w:rPr>
                  <w:rFonts w:eastAsiaTheme="minorEastAsia"/>
                  <w:lang w:eastAsia="zh-CN"/>
                </w:rPr>
                <w:t>the original draft CR</w:t>
              </w:r>
            </w:ins>
            <w:ins w:id="173" w:author="Verizon" w:date="2022-01-20T16:20:00Z">
              <w:r>
                <w:rPr>
                  <w:rFonts w:eastAsiaTheme="minorEastAsia"/>
                  <w:lang w:eastAsia="zh-CN"/>
                </w:rPr>
                <w:t xml:space="preserve"> </w:t>
              </w:r>
            </w:ins>
            <w:ins w:id="174" w:author="Verizon" w:date="2022-01-20T16:23:00Z">
              <w:r>
                <w:rPr>
                  <w:rFonts w:eastAsiaTheme="minorEastAsia"/>
                  <w:lang w:eastAsia="zh-CN"/>
                </w:rPr>
                <w:t>without any change</w:t>
              </w:r>
            </w:ins>
            <w:ins w:id="175" w:author="Verizon" w:date="2022-01-20T16:32:00Z">
              <w:r w:rsidR="003C5FCE">
                <w:rPr>
                  <w:rFonts w:eastAsiaTheme="minorEastAsia"/>
                  <w:lang w:eastAsia="zh-CN"/>
                </w:rPr>
                <w:t xml:space="preserve"> </w:t>
              </w:r>
            </w:ins>
            <w:ins w:id="176" w:author="Verizon" w:date="2022-01-20T16:33:00Z">
              <w:r w:rsidR="009115F7">
                <w:rPr>
                  <w:rFonts w:eastAsiaTheme="minorEastAsia"/>
                  <w:lang w:eastAsia="zh-CN"/>
                </w:rPr>
                <w:t xml:space="preserve">following the existing </w:t>
              </w:r>
            </w:ins>
            <w:ins w:id="177" w:author="Verizon" w:date="2022-01-20T16:31:00Z">
              <w:r w:rsidR="003C5FCE">
                <w:rPr>
                  <w:rFonts w:eastAsiaTheme="minorEastAsia"/>
                  <w:lang w:eastAsia="zh-CN"/>
                </w:rPr>
                <w:t>analyzed results</w:t>
              </w:r>
            </w:ins>
            <w:ins w:id="178" w:author="Verizon" w:date="2022-01-20T16:34:00Z">
              <w:r w:rsidR="009115F7">
                <w:rPr>
                  <w:rFonts w:eastAsiaTheme="minorEastAsia"/>
                  <w:lang w:eastAsia="zh-CN"/>
                </w:rPr>
                <w:t>. W</w:t>
              </w:r>
            </w:ins>
            <w:ins w:id="179" w:author="Verizon" w:date="2022-01-20T16:31:00Z">
              <w:r w:rsidR="003C5FCE">
                <w:rPr>
                  <w:rFonts w:eastAsiaTheme="minorEastAsia"/>
                  <w:lang w:eastAsia="zh-CN"/>
                </w:rPr>
                <w:t xml:space="preserve">e </w:t>
              </w:r>
            </w:ins>
            <w:ins w:id="180" w:author="Verizon" w:date="2022-01-20T16:34:00Z">
              <w:r w:rsidR="009115F7">
                <w:rPr>
                  <w:rFonts w:eastAsiaTheme="minorEastAsia"/>
                  <w:lang w:eastAsia="zh-CN"/>
                </w:rPr>
                <w:t xml:space="preserve">agree to </w:t>
              </w:r>
            </w:ins>
            <w:ins w:id="181" w:author="Verizon" w:date="2022-01-20T16:29:00Z">
              <w:r w:rsidR="003C5FCE">
                <w:rPr>
                  <w:rFonts w:eastAsiaTheme="minorEastAsia"/>
                  <w:lang w:eastAsia="zh-CN"/>
                </w:rPr>
                <w:t xml:space="preserve">withdraw </w:t>
              </w:r>
              <w:r w:rsidR="009115F7">
                <w:rPr>
                  <w:rFonts w:eastAsiaTheme="minorEastAsia"/>
                  <w:lang w:eastAsia="zh-CN"/>
                </w:rPr>
                <w:t>the revision</w:t>
              </w:r>
            </w:ins>
            <w:ins w:id="182" w:author="Verizon" w:date="2022-01-20T16:35:00Z">
              <w:r w:rsidR="009115F7">
                <w:rPr>
                  <w:rFonts w:eastAsiaTheme="minorEastAsia"/>
                  <w:lang w:eastAsia="zh-CN"/>
                </w:rPr>
                <w:t>.</w:t>
              </w:r>
            </w:ins>
            <w:bookmarkStart w:id="183" w:name="_GoBack"/>
            <w:bookmarkEnd w:id="183"/>
          </w:p>
        </w:tc>
      </w:tr>
      <w:tr w:rsidR="00140477" w14:paraId="194BFFE9" w14:textId="77777777" w:rsidTr="002F4D4B">
        <w:trPr>
          <w:ins w:id="184" w:author="Boliu, CTC" w:date="2022-01-20T10:54:00Z"/>
        </w:trPr>
        <w:tc>
          <w:tcPr>
            <w:tcW w:w="1233" w:type="dxa"/>
            <w:vMerge w:val="restart"/>
          </w:tcPr>
          <w:p w14:paraId="3D696FFC" w14:textId="77777777" w:rsidR="00140477" w:rsidRDefault="00140477" w:rsidP="002F4D4B">
            <w:pPr>
              <w:spacing w:after="120" w:line="254" w:lineRule="auto"/>
              <w:rPr>
                <w:ins w:id="185" w:author="Boliu, CTC" w:date="2022-01-20T10:54:00Z"/>
                <w:rFonts w:eastAsiaTheme="minorEastAsia"/>
                <w:lang w:eastAsia="zh-CN"/>
              </w:rPr>
            </w:pPr>
            <w:ins w:id="186" w:author="Boliu, CTC" w:date="2022-01-20T10:54:00Z">
              <w:r>
                <w:t>R4-2202042</w:t>
              </w:r>
            </w:ins>
          </w:p>
          <w:p w14:paraId="10F9E11B" w14:textId="77777777" w:rsidR="00140477" w:rsidRPr="008F2275" w:rsidRDefault="00140477" w:rsidP="002F4D4B">
            <w:pPr>
              <w:spacing w:after="120" w:line="254" w:lineRule="auto"/>
              <w:rPr>
                <w:ins w:id="187" w:author="Boliu, CTC" w:date="2022-01-20T10:54:00Z"/>
                <w:rFonts w:eastAsiaTheme="minorEastAsia"/>
                <w:lang w:eastAsia="zh-CN"/>
              </w:rPr>
            </w:pPr>
            <w:ins w:id="18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D3D7205" w14:textId="77777777" w:rsidR="00140477" w:rsidRDefault="00140477" w:rsidP="002F4D4B">
            <w:pPr>
              <w:spacing w:after="120" w:line="254" w:lineRule="auto"/>
              <w:rPr>
                <w:ins w:id="189" w:author="Boliu, CTC" w:date="2022-01-20T10:54:00Z"/>
                <w:rFonts w:eastAsiaTheme="minorEastAsia"/>
                <w:lang w:eastAsia="zh-CN"/>
              </w:rPr>
            </w:pPr>
          </w:p>
        </w:tc>
      </w:tr>
      <w:tr w:rsidR="00140477" w14:paraId="7614E3BD" w14:textId="77777777" w:rsidTr="002F4D4B">
        <w:trPr>
          <w:ins w:id="190" w:author="Boliu, CTC" w:date="2022-01-20T10:54:00Z"/>
        </w:trPr>
        <w:tc>
          <w:tcPr>
            <w:tcW w:w="0" w:type="auto"/>
            <w:vMerge/>
          </w:tcPr>
          <w:p w14:paraId="13A55C2C" w14:textId="77777777" w:rsidR="00140477" w:rsidRDefault="00140477" w:rsidP="002F4D4B">
            <w:pPr>
              <w:spacing w:after="0" w:line="240" w:lineRule="auto"/>
              <w:rPr>
                <w:ins w:id="191" w:author="Boliu, CTC" w:date="2022-01-20T10:54:00Z"/>
                <w:rFonts w:eastAsiaTheme="minorEastAsia"/>
                <w:lang w:eastAsia="zh-CN"/>
              </w:rPr>
            </w:pPr>
          </w:p>
        </w:tc>
        <w:tc>
          <w:tcPr>
            <w:tcW w:w="8398" w:type="dxa"/>
          </w:tcPr>
          <w:p w14:paraId="49CDC53F" w14:textId="77777777" w:rsidR="00140477" w:rsidRDefault="00140477" w:rsidP="002F4D4B">
            <w:pPr>
              <w:spacing w:after="120" w:line="254" w:lineRule="auto"/>
              <w:rPr>
                <w:ins w:id="192" w:author="Boliu, CTC" w:date="2022-01-20T10:54:00Z"/>
                <w:rFonts w:eastAsiaTheme="minorEastAsia"/>
                <w:lang w:eastAsia="zh-CN"/>
              </w:rPr>
            </w:pPr>
          </w:p>
        </w:tc>
      </w:tr>
      <w:tr w:rsidR="00140477" w14:paraId="23753BCD" w14:textId="77777777" w:rsidTr="002F4D4B">
        <w:trPr>
          <w:ins w:id="193" w:author="Boliu, CTC" w:date="2022-01-20T10:54:00Z"/>
        </w:trPr>
        <w:tc>
          <w:tcPr>
            <w:tcW w:w="0" w:type="auto"/>
            <w:vMerge/>
          </w:tcPr>
          <w:p w14:paraId="1A71D268" w14:textId="77777777" w:rsidR="00140477" w:rsidRDefault="00140477" w:rsidP="002F4D4B">
            <w:pPr>
              <w:spacing w:after="0" w:line="240" w:lineRule="auto"/>
              <w:rPr>
                <w:ins w:id="194" w:author="Boliu, CTC" w:date="2022-01-20T10:54:00Z"/>
                <w:rFonts w:eastAsiaTheme="minorEastAsia"/>
                <w:lang w:eastAsia="zh-CN"/>
              </w:rPr>
            </w:pPr>
          </w:p>
        </w:tc>
        <w:tc>
          <w:tcPr>
            <w:tcW w:w="8398" w:type="dxa"/>
          </w:tcPr>
          <w:p w14:paraId="1BA1A64B" w14:textId="77777777" w:rsidR="00140477" w:rsidRDefault="00140477" w:rsidP="002F4D4B">
            <w:pPr>
              <w:spacing w:after="120" w:line="254" w:lineRule="auto"/>
              <w:rPr>
                <w:ins w:id="195" w:author="Boliu, CTC" w:date="2022-01-20T10:54:00Z"/>
                <w:rFonts w:eastAsiaTheme="minorEastAsia"/>
                <w:lang w:eastAsia="zh-CN"/>
              </w:rPr>
            </w:pPr>
          </w:p>
        </w:tc>
      </w:tr>
      <w:tr w:rsidR="00140477" w14:paraId="48682358" w14:textId="77777777" w:rsidTr="002F4D4B">
        <w:trPr>
          <w:ins w:id="196" w:author="Boliu, CTC" w:date="2022-01-20T10:54:00Z"/>
        </w:trPr>
        <w:tc>
          <w:tcPr>
            <w:tcW w:w="1233" w:type="dxa"/>
            <w:vMerge w:val="restart"/>
          </w:tcPr>
          <w:p w14:paraId="6383F5EC" w14:textId="77777777" w:rsidR="00140477" w:rsidRDefault="00140477" w:rsidP="002F4D4B">
            <w:pPr>
              <w:spacing w:after="120" w:line="254" w:lineRule="auto"/>
              <w:rPr>
                <w:ins w:id="197" w:author="Boliu, CTC" w:date="2022-01-20T10:54:00Z"/>
                <w:rFonts w:eastAsiaTheme="minorEastAsia"/>
                <w:lang w:eastAsia="zh-CN"/>
              </w:rPr>
            </w:pPr>
            <w:ins w:id="198" w:author="Boliu, CTC" w:date="2022-01-20T10:54:00Z">
              <w:r>
                <w:lastRenderedPageBreak/>
                <w:t>R4-220204</w:t>
              </w:r>
              <w:r>
                <w:rPr>
                  <w:rFonts w:eastAsiaTheme="minorEastAsia" w:hint="eastAsia"/>
                  <w:lang w:eastAsia="zh-CN"/>
                </w:rPr>
                <w:t>3</w:t>
              </w:r>
            </w:ins>
          </w:p>
          <w:p w14:paraId="587E3F64" w14:textId="77777777" w:rsidR="00140477" w:rsidRPr="008F2275" w:rsidRDefault="00140477" w:rsidP="002F4D4B">
            <w:pPr>
              <w:spacing w:after="120" w:line="254" w:lineRule="auto"/>
              <w:rPr>
                <w:ins w:id="199" w:author="Boliu, CTC" w:date="2022-01-20T10:54:00Z"/>
                <w:rFonts w:eastAsiaTheme="minorEastAsia"/>
                <w:lang w:eastAsia="zh-CN"/>
              </w:rPr>
            </w:pPr>
            <w:ins w:id="20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7E52C54D" w14:textId="77777777" w:rsidR="00140477" w:rsidRDefault="00140477" w:rsidP="002F4D4B">
            <w:pPr>
              <w:spacing w:after="120" w:line="254" w:lineRule="auto"/>
              <w:rPr>
                <w:ins w:id="201" w:author="Boliu, CTC" w:date="2022-01-20T10:54:00Z"/>
                <w:rFonts w:eastAsiaTheme="minorEastAsia"/>
                <w:lang w:eastAsia="zh-CN"/>
              </w:rPr>
            </w:pPr>
          </w:p>
        </w:tc>
      </w:tr>
      <w:tr w:rsidR="00140477" w14:paraId="7F061194" w14:textId="77777777" w:rsidTr="002F4D4B">
        <w:trPr>
          <w:ins w:id="202" w:author="Boliu, CTC" w:date="2022-01-20T10:54:00Z"/>
        </w:trPr>
        <w:tc>
          <w:tcPr>
            <w:tcW w:w="0" w:type="auto"/>
            <w:vMerge/>
          </w:tcPr>
          <w:p w14:paraId="5E20B0EC" w14:textId="77777777" w:rsidR="00140477" w:rsidRDefault="00140477" w:rsidP="002F4D4B">
            <w:pPr>
              <w:spacing w:after="0" w:line="240" w:lineRule="auto"/>
              <w:rPr>
                <w:ins w:id="203" w:author="Boliu, CTC" w:date="2022-01-20T10:54:00Z"/>
                <w:rFonts w:eastAsiaTheme="minorEastAsia"/>
                <w:lang w:eastAsia="zh-CN"/>
              </w:rPr>
            </w:pPr>
          </w:p>
        </w:tc>
        <w:tc>
          <w:tcPr>
            <w:tcW w:w="8398" w:type="dxa"/>
          </w:tcPr>
          <w:p w14:paraId="2730324A" w14:textId="77777777" w:rsidR="00140477" w:rsidRDefault="00140477" w:rsidP="002F4D4B">
            <w:pPr>
              <w:spacing w:after="120" w:line="254" w:lineRule="auto"/>
              <w:rPr>
                <w:ins w:id="204" w:author="Boliu, CTC" w:date="2022-01-20T10:54:00Z"/>
                <w:rFonts w:eastAsiaTheme="minorEastAsia"/>
                <w:lang w:eastAsia="zh-CN"/>
              </w:rPr>
            </w:pPr>
          </w:p>
        </w:tc>
      </w:tr>
      <w:tr w:rsidR="00140477" w14:paraId="3649107A" w14:textId="77777777" w:rsidTr="002F4D4B">
        <w:trPr>
          <w:ins w:id="205" w:author="Boliu, CTC" w:date="2022-01-20T10:54:00Z"/>
        </w:trPr>
        <w:tc>
          <w:tcPr>
            <w:tcW w:w="0" w:type="auto"/>
            <w:vMerge/>
          </w:tcPr>
          <w:p w14:paraId="26DD4CA9" w14:textId="77777777" w:rsidR="00140477" w:rsidRDefault="00140477" w:rsidP="002F4D4B">
            <w:pPr>
              <w:spacing w:after="0" w:line="240" w:lineRule="auto"/>
              <w:rPr>
                <w:ins w:id="206" w:author="Boliu, CTC" w:date="2022-01-20T10:54:00Z"/>
                <w:rFonts w:eastAsiaTheme="minorEastAsia"/>
                <w:lang w:eastAsia="zh-CN"/>
              </w:rPr>
            </w:pPr>
          </w:p>
        </w:tc>
        <w:tc>
          <w:tcPr>
            <w:tcW w:w="8398" w:type="dxa"/>
          </w:tcPr>
          <w:p w14:paraId="12D2A678" w14:textId="77777777" w:rsidR="00140477" w:rsidRDefault="00140477" w:rsidP="002F4D4B">
            <w:pPr>
              <w:spacing w:after="120" w:line="254" w:lineRule="auto"/>
              <w:rPr>
                <w:ins w:id="207" w:author="Boliu, CTC" w:date="2022-01-20T10:54:00Z"/>
                <w:rFonts w:eastAsiaTheme="minorEastAsia"/>
                <w:lang w:eastAsia="zh-CN"/>
              </w:rPr>
            </w:pPr>
          </w:p>
        </w:tc>
      </w:tr>
      <w:tr w:rsidR="00140477" w14:paraId="5FB70CF6" w14:textId="77777777" w:rsidTr="002F4D4B">
        <w:trPr>
          <w:ins w:id="208" w:author="Boliu, CTC" w:date="2022-01-20T10:54:00Z"/>
        </w:trPr>
        <w:tc>
          <w:tcPr>
            <w:tcW w:w="1233" w:type="dxa"/>
            <w:vMerge w:val="restart"/>
          </w:tcPr>
          <w:p w14:paraId="2C09EBB8" w14:textId="77777777" w:rsidR="00140477" w:rsidRDefault="00140477" w:rsidP="002F4D4B">
            <w:pPr>
              <w:spacing w:after="120" w:line="254" w:lineRule="auto"/>
              <w:rPr>
                <w:ins w:id="209" w:author="Boliu, CTC" w:date="2022-01-20T10:54:00Z"/>
                <w:rFonts w:eastAsiaTheme="minorEastAsia"/>
                <w:lang w:eastAsia="zh-CN"/>
              </w:rPr>
            </w:pPr>
            <w:ins w:id="210" w:author="Boliu, CTC" w:date="2022-01-20T10:54:00Z">
              <w:r>
                <w:t>R4-220204</w:t>
              </w:r>
              <w:r>
                <w:rPr>
                  <w:rFonts w:eastAsiaTheme="minorEastAsia" w:hint="eastAsia"/>
                  <w:lang w:eastAsia="zh-CN"/>
                </w:rPr>
                <w:t>4</w:t>
              </w:r>
            </w:ins>
          </w:p>
          <w:p w14:paraId="13A4ABB1" w14:textId="77777777" w:rsidR="00140477" w:rsidRPr="008F2275" w:rsidRDefault="00140477" w:rsidP="002F4D4B">
            <w:pPr>
              <w:spacing w:after="120" w:line="254" w:lineRule="auto"/>
              <w:rPr>
                <w:ins w:id="211" w:author="Boliu, CTC" w:date="2022-01-20T10:54:00Z"/>
                <w:rFonts w:eastAsiaTheme="minorEastAsia"/>
                <w:lang w:eastAsia="zh-CN"/>
              </w:rPr>
            </w:pPr>
            <w:ins w:id="21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F5B6178" w14:textId="77777777" w:rsidR="00140477" w:rsidRDefault="00140477" w:rsidP="002F4D4B">
            <w:pPr>
              <w:spacing w:after="120" w:line="254" w:lineRule="auto"/>
              <w:rPr>
                <w:ins w:id="213" w:author="Boliu, CTC" w:date="2022-01-20T10:54:00Z"/>
                <w:rFonts w:eastAsiaTheme="minorEastAsia"/>
                <w:lang w:eastAsia="zh-CN"/>
              </w:rPr>
            </w:pPr>
          </w:p>
        </w:tc>
      </w:tr>
      <w:tr w:rsidR="00140477" w14:paraId="2FE170F8" w14:textId="77777777" w:rsidTr="002F4D4B">
        <w:trPr>
          <w:ins w:id="214" w:author="Boliu, CTC" w:date="2022-01-20T10:54:00Z"/>
        </w:trPr>
        <w:tc>
          <w:tcPr>
            <w:tcW w:w="0" w:type="auto"/>
            <w:vMerge/>
          </w:tcPr>
          <w:p w14:paraId="0C792771" w14:textId="77777777" w:rsidR="00140477" w:rsidRDefault="00140477" w:rsidP="002F4D4B">
            <w:pPr>
              <w:spacing w:after="0" w:line="240" w:lineRule="auto"/>
              <w:rPr>
                <w:ins w:id="215" w:author="Boliu, CTC" w:date="2022-01-20T10:54:00Z"/>
                <w:rFonts w:eastAsiaTheme="minorEastAsia"/>
                <w:lang w:eastAsia="zh-CN"/>
              </w:rPr>
            </w:pPr>
          </w:p>
        </w:tc>
        <w:tc>
          <w:tcPr>
            <w:tcW w:w="8398" w:type="dxa"/>
          </w:tcPr>
          <w:p w14:paraId="1EEAC703" w14:textId="77777777" w:rsidR="00140477" w:rsidRDefault="00140477" w:rsidP="002F4D4B">
            <w:pPr>
              <w:spacing w:after="120" w:line="254" w:lineRule="auto"/>
              <w:rPr>
                <w:ins w:id="216" w:author="Boliu, CTC" w:date="2022-01-20T10:54:00Z"/>
                <w:rFonts w:eastAsiaTheme="minorEastAsia"/>
                <w:lang w:eastAsia="zh-CN"/>
              </w:rPr>
            </w:pPr>
          </w:p>
        </w:tc>
      </w:tr>
      <w:tr w:rsidR="00140477" w14:paraId="326E39E3" w14:textId="77777777" w:rsidTr="002F4D4B">
        <w:trPr>
          <w:ins w:id="217" w:author="Boliu, CTC" w:date="2022-01-20T10:54:00Z"/>
        </w:trPr>
        <w:tc>
          <w:tcPr>
            <w:tcW w:w="0" w:type="auto"/>
            <w:vMerge/>
          </w:tcPr>
          <w:p w14:paraId="76B79A61" w14:textId="77777777" w:rsidR="00140477" w:rsidRDefault="00140477" w:rsidP="002F4D4B">
            <w:pPr>
              <w:spacing w:after="0" w:line="240" w:lineRule="auto"/>
              <w:rPr>
                <w:ins w:id="218" w:author="Boliu, CTC" w:date="2022-01-20T10:54:00Z"/>
                <w:rFonts w:eastAsiaTheme="minorEastAsia"/>
                <w:lang w:eastAsia="zh-CN"/>
              </w:rPr>
            </w:pPr>
          </w:p>
        </w:tc>
        <w:tc>
          <w:tcPr>
            <w:tcW w:w="8398" w:type="dxa"/>
          </w:tcPr>
          <w:p w14:paraId="7CAA7598" w14:textId="77777777" w:rsidR="00140477" w:rsidRDefault="00140477" w:rsidP="002F4D4B">
            <w:pPr>
              <w:spacing w:after="120" w:line="254" w:lineRule="auto"/>
              <w:rPr>
                <w:ins w:id="219" w:author="Boliu, CTC" w:date="2022-01-20T10:54:00Z"/>
                <w:rFonts w:eastAsiaTheme="minorEastAsia"/>
                <w:lang w:eastAsia="zh-CN"/>
              </w:rPr>
            </w:pPr>
          </w:p>
        </w:tc>
      </w:tr>
      <w:tr w:rsidR="00140477" w14:paraId="0C69FD91" w14:textId="77777777" w:rsidTr="002F4D4B">
        <w:trPr>
          <w:ins w:id="220" w:author="Boliu, CTC" w:date="2022-01-20T10:54:00Z"/>
        </w:trPr>
        <w:tc>
          <w:tcPr>
            <w:tcW w:w="1233" w:type="dxa"/>
            <w:vMerge w:val="restart"/>
          </w:tcPr>
          <w:p w14:paraId="49AF8212" w14:textId="77777777" w:rsidR="00140477" w:rsidRDefault="00140477" w:rsidP="002F4D4B">
            <w:pPr>
              <w:spacing w:after="120" w:line="254" w:lineRule="auto"/>
              <w:rPr>
                <w:ins w:id="221" w:author="Boliu, CTC" w:date="2022-01-20T10:54:00Z"/>
                <w:rFonts w:eastAsiaTheme="minorEastAsia"/>
                <w:lang w:eastAsia="zh-CN"/>
              </w:rPr>
            </w:pPr>
            <w:ins w:id="222" w:author="Boliu, CTC" w:date="2022-01-20T10:54:00Z">
              <w:r>
                <w:t>R4-220204</w:t>
              </w:r>
              <w:r>
                <w:rPr>
                  <w:rFonts w:eastAsiaTheme="minorEastAsia" w:hint="eastAsia"/>
                  <w:lang w:eastAsia="zh-CN"/>
                </w:rPr>
                <w:t>5</w:t>
              </w:r>
            </w:ins>
          </w:p>
          <w:p w14:paraId="6D1DC6C0" w14:textId="77777777" w:rsidR="00140477" w:rsidRPr="008F2275" w:rsidRDefault="00140477" w:rsidP="002F4D4B">
            <w:pPr>
              <w:spacing w:after="120" w:line="254" w:lineRule="auto"/>
              <w:rPr>
                <w:ins w:id="223" w:author="Boliu, CTC" w:date="2022-01-20T10:54:00Z"/>
                <w:rFonts w:eastAsiaTheme="minorEastAsia"/>
                <w:lang w:eastAsia="zh-CN"/>
              </w:rPr>
            </w:pPr>
            <w:ins w:id="22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A5EA844" w14:textId="77777777" w:rsidR="00140477" w:rsidRDefault="00140477" w:rsidP="002F4D4B">
            <w:pPr>
              <w:spacing w:after="120" w:line="254" w:lineRule="auto"/>
              <w:rPr>
                <w:ins w:id="225" w:author="Boliu, CTC" w:date="2022-01-20T10:54:00Z"/>
                <w:rFonts w:eastAsiaTheme="minorEastAsia"/>
                <w:lang w:eastAsia="zh-CN"/>
              </w:rPr>
            </w:pPr>
          </w:p>
        </w:tc>
      </w:tr>
      <w:tr w:rsidR="00140477" w14:paraId="23D5778B" w14:textId="77777777" w:rsidTr="002F4D4B">
        <w:trPr>
          <w:ins w:id="226" w:author="Boliu, CTC" w:date="2022-01-20T10:54:00Z"/>
        </w:trPr>
        <w:tc>
          <w:tcPr>
            <w:tcW w:w="0" w:type="auto"/>
            <w:vMerge/>
          </w:tcPr>
          <w:p w14:paraId="59315461" w14:textId="77777777" w:rsidR="00140477" w:rsidRDefault="00140477" w:rsidP="002F4D4B">
            <w:pPr>
              <w:spacing w:after="0" w:line="240" w:lineRule="auto"/>
              <w:rPr>
                <w:ins w:id="227" w:author="Boliu, CTC" w:date="2022-01-20T10:54:00Z"/>
                <w:rFonts w:eastAsiaTheme="minorEastAsia"/>
                <w:lang w:eastAsia="zh-CN"/>
              </w:rPr>
            </w:pPr>
          </w:p>
        </w:tc>
        <w:tc>
          <w:tcPr>
            <w:tcW w:w="8398" w:type="dxa"/>
          </w:tcPr>
          <w:p w14:paraId="547EE9A0" w14:textId="77777777" w:rsidR="00140477" w:rsidRDefault="00140477" w:rsidP="002F4D4B">
            <w:pPr>
              <w:spacing w:after="120" w:line="254" w:lineRule="auto"/>
              <w:rPr>
                <w:ins w:id="228" w:author="Boliu, CTC" w:date="2022-01-20T10:54:00Z"/>
                <w:rFonts w:eastAsiaTheme="minorEastAsia"/>
                <w:lang w:eastAsia="zh-CN"/>
              </w:rPr>
            </w:pPr>
          </w:p>
        </w:tc>
      </w:tr>
      <w:tr w:rsidR="00140477" w14:paraId="58C49C92" w14:textId="77777777" w:rsidTr="002F4D4B">
        <w:trPr>
          <w:ins w:id="229" w:author="Boliu, CTC" w:date="2022-01-20T10:54:00Z"/>
        </w:trPr>
        <w:tc>
          <w:tcPr>
            <w:tcW w:w="0" w:type="auto"/>
            <w:vMerge/>
          </w:tcPr>
          <w:p w14:paraId="4F57CFDC" w14:textId="77777777" w:rsidR="00140477" w:rsidRDefault="00140477" w:rsidP="002F4D4B">
            <w:pPr>
              <w:spacing w:after="0" w:line="240" w:lineRule="auto"/>
              <w:rPr>
                <w:ins w:id="230" w:author="Boliu, CTC" w:date="2022-01-20T10:54:00Z"/>
                <w:rFonts w:eastAsiaTheme="minorEastAsia"/>
                <w:lang w:eastAsia="zh-CN"/>
              </w:rPr>
            </w:pPr>
          </w:p>
        </w:tc>
        <w:tc>
          <w:tcPr>
            <w:tcW w:w="8398" w:type="dxa"/>
          </w:tcPr>
          <w:p w14:paraId="76CE05E2" w14:textId="77777777" w:rsidR="00140477" w:rsidRDefault="00140477" w:rsidP="002F4D4B">
            <w:pPr>
              <w:spacing w:after="120" w:line="254" w:lineRule="auto"/>
              <w:rPr>
                <w:ins w:id="231" w:author="Boliu, CTC" w:date="2022-01-20T10:54:00Z"/>
                <w:rFonts w:eastAsiaTheme="minorEastAsia"/>
                <w:lang w:eastAsia="zh-CN"/>
              </w:rPr>
            </w:pPr>
          </w:p>
        </w:tc>
      </w:tr>
    </w:tbl>
    <w:p w14:paraId="09B7756B" w14:textId="77777777" w:rsidR="00140477" w:rsidRPr="008A7E30" w:rsidRDefault="00140477" w:rsidP="00140477">
      <w:pPr>
        <w:spacing w:after="120"/>
        <w:rPr>
          <w:ins w:id="232" w:author="Boliu, CTC" w:date="2022-01-20T10:54:00Z"/>
          <w:rFonts w:eastAsiaTheme="minorEastAsia"/>
          <w:szCs w:val="24"/>
          <w:lang w:eastAsia="zh-CN"/>
        </w:rPr>
      </w:pPr>
    </w:p>
    <w:p w14:paraId="4D1F7496" w14:textId="77777777" w:rsidR="00B1233B" w:rsidRDefault="007C6215">
      <w:pPr>
        <w:pStyle w:val="Heading1"/>
        <w:rPr>
          <w:lang w:eastAsia="ja-JP"/>
        </w:rPr>
      </w:pPr>
      <w:r>
        <w:rPr>
          <w:lang w:eastAsia="ja-JP"/>
        </w:rPr>
        <w:t>Recommendations for Tdocs</w:t>
      </w:r>
    </w:p>
    <w:p w14:paraId="4AC86A18" w14:textId="77777777" w:rsidR="00B1233B" w:rsidRDefault="007C6215">
      <w:pPr>
        <w:pStyle w:val="Heading2"/>
        <w:spacing w:line="240" w:lineRule="auto"/>
      </w:pPr>
      <w:r>
        <w:t xml:space="preserve">1st round </w:t>
      </w:r>
    </w:p>
    <w:p w14:paraId="63ADFA8A" w14:textId="77777777" w:rsidR="000A2C8E" w:rsidRDefault="000A2C8E" w:rsidP="000A2C8E">
      <w:pPr>
        <w:pStyle w:val="Heading3"/>
      </w:pPr>
      <w:bookmarkStart w:id="233" w:name="_Toc93078747"/>
      <w:r>
        <w:t>5.30</w:t>
      </w:r>
      <w:r>
        <w:tab/>
        <w:t>High power UE (power class 2) for NR inter-band Carrier Aggregation with 2 bands downlink and 2 bands uplink</w:t>
      </w:r>
      <w:bookmarkEnd w:id="233"/>
    </w:p>
    <w:p w14:paraId="0750953F" w14:textId="77777777" w:rsidR="000A2C8E" w:rsidRPr="00B115DD" w:rsidRDefault="000A2C8E" w:rsidP="000A2C8E">
      <w:pPr>
        <w:rPr>
          <w:rFonts w:eastAsiaTheme="minorEastAsia"/>
          <w:b/>
          <w:bCs/>
          <w:u w:val="single"/>
          <w:lang w:eastAsia="zh-CN"/>
        </w:rPr>
      </w:pPr>
      <w:r>
        <w:rPr>
          <w:b/>
          <w:bCs/>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4693" w14:paraId="34DD9F1F"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6CDACF3E" w14:textId="77777777" w:rsidR="00734693" w:rsidRDefault="00734693" w:rsidP="008A2A66">
            <w:pPr>
              <w:spacing w:after="120" w:line="254" w:lineRule="auto"/>
              <w:rPr>
                <w:rFonts w:eastAsiaTheme="minorEastAsia"/>
                <w:b/>
                <w:bCs/>
                <w:color w:val="0070C0"/>
                <w:lang w:eastAsia="zh-CN"/>
              </w:rPr>
            </w:pPr>
            <w:r>
              <w:rPr>
                <w:rFonts w:eastAsiaTheme="minorEastAsia"/>
                <w:b/>
                <w:bCs/>
                <w:color w:val="0070C0"/>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214D6FCB"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C6725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21E8620"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680C2468"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2B62C7BD" w14:textId="77777777" w:rsidTr="008A2A66">
        <w:tc>
          <w:tcPr>
            <w:tcW w:w="1424" w:type="dxa"/>
            <w:tcBorders>
              <w:top w:val="single" w:sz="4" w:space="0" w:color="auto"/>
              <w:left w:val="single" w:sz="4" w:space="0" w:color="auto"/>
              <w:bottom w:val="single" w:sz="4" w:space="0" w:color="auto"/>
              <w:right w:val="single" w:sz="4" w:space="0" w:color="auto"/>
            </w:tcBorders>
          </w:tcPr>
          <w:p w14:paraId="352E43FA" w14:textId="77777777" w:rsidR="00734693" w:rsidRPr="00F274EF" w:rsidRDefault="00734693" w:rsidP="008A2A66">
            <w:pPr>
              <w:spacing w:after="120" w:line="254" w:lineRule="auto"/>
            </w:pPr>
            <w:r w:rsidRPr="00B07CF7">
              <w:t>R4-2201225</w:t>
            </w:r>
          </w:p>
        </w:tc>
        <w:tc>
          <w:tcPr>
            <w:tcW w:w="2682" w:type="dxa"/>
            <w:tcBorders>
              <w:top w:val="single" w:sz="4" w:space="0" w:color="auto"/>
              <w:left w:val="single" w:sz="4" w:space="0" w:color="auto"/>
              <w:bottom w:val="single" w:sz="4" w:space="0" w:color="auto"/>
              <w:right w:val="single" w:sz="4" w:space="0" w:color="auto"/>
            </w:tcBorders>
          </w:tcPr>
          <w:p w14:paraId="4AF28DE2" w14:textId="77777777" w:rsidR="00734693" w:rsidRPr="00F274EF" w:rsidRDefault="00734693" w:rsidP="008A2A66">
            <w:pPr>
              <w:spacing w:after="120" w:line="254" w:lineRule="auto"/>
            </w:pPr>
            <w:r w:rsidRPr="00B07CF7">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639FC8E" w14:textId="77777777" w:rsidR="00734693" w:rsidRPr="00F274EF" w:rsidRDefault="00734693" w:rsidP="008A2A66">
            <w:pPr>
              <w:spacing w:after="120" w:line="254" w:lineRule="auto"/>
            </w:pPr>
            <w:r w:rsidRPr="00BF503D">
              <w:t>Xiaomi</w:t>
            </w:r>
          </w:p>
        </w:tc>
        <w:tc>
          <w:tcPr>
            <w:tcW w:w="2409" w:type="dxa"/>
            <w:tcBorders>
              <w:top w:val="single" w:sz="4" w:space="0" w:color="auto"/>
              <w:left w:val="single" w:sz="4" w:space="0" w:color="auto"/>
              <w:bottom w:val="single" w:sz="4" w:space="0" w:color="auto"/>
              <w:right w:val="single" w:sz="4" w:space="0" w:color="auto"/>
            </w:tcBorders>
          </w:tcPr>
          <w:p w14:paraId="099AAB2E" w14:textId="58D1209A" w:rsidR="00734693" w:rsidRPr="00CD3CD1" w:rsidRDefault="00107E28" w:rsidP="008A2A66">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DA5C427" w14:textId="77777777" w:rsidR="00734693" w:rsidRDefault="00734693" w:rsidP="008A2A66">
            <w:pPr>
              <w:spacing w:after="120" w:line="254" w:lineRule="auto"/>
              <w:rPr>
                <w:rFonts w:eastAsiaTheme="minorEastAsia"/>
                <w:color w:val="0070C0"/>
                <w:lang w:eastAsia="zh-CN"/>
              </w:rPr>
            </w:pPr>
          </w:p>
        </w:tc>
      </w:tr>
      <w:tr w:rsidR="00734693" w14:paraId="1DA7E00B" w14:textId="77777777" w:rsidTr="008A2A66">
        <w:tc>
          <w:tcPr>
            <w:tcW w:w="1424" w:type="dxa"/>
            <w:tcBorders>
              <w:top w:val="single" w:sz="4" w:space="0" w:color="auto"/>
              <w:left w:val="single" w:sz="4" w:space="0" w:color="auto"/>
              <w:bottom w:val="single" w:sz="4" w:space="0" w:color="auto"/>
              <w:right w:val="single" w:sz="4" w:space="0" w:color="auto"/>
            </w:tcBorders>
          </w:tcPr>
          <w:p w14:paraId="079560A6" w14:textId="77777777" w:rsidR="00734693" w:rsidRPr="00B07CF7" w:rsidRDefault="00734693" w:rsidP="008A2A66">
            <w:pPr>
              <w:spacing w:after="120" w:line="254" w:lineRule="auto"/>
            </w:pPr>
            <w:r w:rsidRPr="0082142D">
              <w:t>R4-2201680</w:t>
            </w:r>
          </w:p>
        </w:tc>
        <w:tc>
          <w:tcPr>
            <w:tcW w:w="2682" w:type="dxa"/>
            <w:tcBorders>
              <w:top w:val="single" w:sz="4" w:space="0" w:color="auto"/>
              <w:left w:val="single" w:sz="4" w:space="0" w:color="auto"/>
              <w:bottom w:val="single" w:sz="4" w:space="0" w:color="auto"/>
              <w:right w:val="single" w:sz="4" w:space="0" w:color="auto"/>
            </w:tcBorders>
          </w:tcPr>
          <w:p w14:paraId="08A9829F" w14:textId="77777777" w:rsidR="00734693" w:rsidRPr="00B07CF7" w:rsidRDefault="00734693" w:rsidP="008A2A66">
            <w:pPr>
              <w:spacing w:after="120" w:line="254" w:lineRule="auto"/>
            </w:pPr>
            <w:r w:rsidRPr="0082142D">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6A04B7B8" w14:textId="77777777" w:rsidR="00734693" w:rsidRPr="00BF503D" w:rsidRDefault="00734693" w:rsidP="008A2A66">
            <w:pPr>
              <w:spacing w:after="120" w:line="254" w:lineRule="auto"/>
            </w:pPr>
            <w:r w:rsidRPr="000A2C8E">
              <w:t>AT&amp;T</w:t>
            </w:r>
          </w:p>
        </w:tc>
        <w:tc>
          <w:tcPr>
            <w:tcW w:w="2409" w:type="dxa"/>
            <w:tcBorders>
              <w:top w:val="single" w:sz="4" w:space="0" w:color="auto"/>
              <w:left w:val="single" w:sz="4" w:space="0" w:color="auto"/>
              <w:bottom w:val="single" w:sz="4" w:space="0" w:color="auto"/>
              <w:right w:val="single" w:sz="4" w:space="0" w:color="auto"/>
            </w:tcBorders>
          </w:tcPr>
          <w:p w14:paraId="52090341"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ECEC6A8" w14:textId="77777777" w:rsidR="00734693" w:rsidRDefault="00734693" w:rsidP="008A2A66">
            <w:pPr>
              <w:spacing w:after="120" w:line="254" w:lineRule="auto"/>
              <w:rPr>
                <w:rFonts w:eastAsiaTheme="minorEastAsia"/>
                <w:color w:val="0070C0"/>
                <w:lang w:eastAsia="zh-CN"/>
              </w:rPr>
            </w:pPr>
          </w:p>
        </w:tc>
      </w:tr>
      <w:tr w:rsidR="00734693" w14:paraId="4B817715" w14:textId="77777777" w:rsidTr="008A2A66">
        <w:tc>
          <w:tcPr>
            <w:tcW w:w="1424" w:type="dxa"/>
            <w:tcBorders>
              <w:top w:val="single" w:sz="4" w:space="0" w:color="auto"/>
              <w:left w:val="single" w:sz="4" w:space="0" w:color="auto"/>
              <w:bottom w:val="single" w:sz="4" w:space="0" w:color="auto"/>
              <w:right w:val="single" w:sz="4" w:space="0" w:color="auto"/>
            </w:tcBorders>
          </w:tcPr>
          <w:p w14:paraId="4C4AC4A3" w14:textId="77777777" w:rsidR="00734693" w:rsidRPr="00B07CF7" w:rsidRDefault="00734693" w:rsidP="008A2A66">
            <w:pPr>
              <w:spacing w:after="120" w:line="254" w:lineRule="auto"/>
            </w:pPr>
            <w:r w:rsidRPr="00F03706">
              <w:t>R4-2201717</w:t>
            </w:r>
          </w:p>
        </w:tc>
        <w:tc>
          <w:tcPr>
            <w:tcW w:w="2682" w:type="dxa"/>
            <w:tcBorders>
              <w:top w:val="single" w:sz="4" w:space="0" w:color="auto"/>
              <w:left w:val="single" w:sz="4" w:space="0" w:color="auto"/>
              <w:bottom w:val="single" w:sz="4" w:space="0" w:color="auto"/>
              <w:right w:val="single" w:sz="4" w:space="0" w:color="auto"/>
            </w:tcBorders>
          </w:tcPr>
          <w:p w14:paraId="6B66755B" w14:textId="77777777" w:rsidR="00734693" w:rsidRPr="00B07CF7" w:rsidRDefault="00734693" w:rsidP="008A2A66">
            <w:pPr>
              <w:spacing w:after="120" w:line="254" w:lineRule="auto"/>
            </w:pPr>
            <w:r w:rsidRPr="00F03706">
              <w:t>Draft</w:t>
            </w:r>
            <w:r w:rsidRPr="00F03706">
              <w:rPr>
                <w:rFonts w:eastAsiaTheme="minorEastAsia" w:hint="eastAsia"/>
                <w:lang w:eastAsia="zh-CN"/>
              </w:rPr>
              <w:t xml:space="preserve"> </w:t>
            </w:r>
            <w:r w:rsidRPr="00F03706">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54B12396" w14:textId="77777777" w:rsidR="00734693" w:rsidRPr="00BF503D" w:rsidRDefault="00734693" w:rsidP="008A2A66">
            <w:pPr>
              <w:spacing w:after="120" w:line="254" w:lineRule="auto"/>
            </w:pPr>
            <w:r w:rsidRPr="000A2C8E">
              <w:t>Verizon, AT&amp;T</w:t>
            </w:r>
          </w:p>
        </w:tc>
        <w:tc>
          <w:tcPr>
            <w:tcW w:w="2409" w:type="dxa"/>
            <w:tcBorders>
              <w:top w:val="single" w:sz="4" w:space="0" w:color="auto"/>
              <w:left w:val="single" w:sz="4" w:space="0" w:color="auto"/>
              <w:bottom w:val="single" w:sz="4" w:space="0" w:color="auto"/>
              <w:right w:val="single" w:sz="4" w:space="0" w:color="auto"/>
            </w:tcBorders>
          </w:tcPr>
          <w:p w14:paraId="2AAF112D" w14:textId="77777777" w:rsidR="00734693" w:rsidRDefault="00734693" w:rsidP="008A2A66">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932C377" w14:textId="77777777" w:rsidR="00734693" w:rsidRDefault="00734693" w:rsidP="008A2A66">
            <w:pPr>
              <w:spacing w:after="120" w:line="254" w:lineRule="auto"/>
              <w:rPr>
                <w:rFonts w:eastAsiaTheme="minorEastAsia"/>
                <w:color w:val="0070C0"/>
                <w:lang w:eastAsia="zh-CN"/>
              </w:rPr>
            </w:pPr>
          </w:p>
        </w:tc>
      </w:tr>
      <w:tr w:rsidR="00734693" w14:paraId="1F8BA11D" w14:textId="77777777" w:rsidTr="008A2A66">
        <w:tc>
          <w:tcPr>
            <w:tcW w:w="1424" w:type="dxa"/>
            <w:tcBorders>
              <w:top w:val="single" w:sz="4" w:space="0" w:color="auto"/>
              <w:left w:val="single" w:sz="4" w:space="0" w:color="auto"/>
              <w:bottom w:val="single" w:sz="4" w:space="0" w:color="auto"/>
              <w:right w:val="single" w:sz="4" w:space="0" w:color="auto"/>
            </w:tcBorders>
          </w:tcPr>
          <w:p w14:paraId="40C24C14" w14:textId="77777777" w:rsidR="00734693" w:rsidRPr="00F03706" w:rsidRDefault="00734693" w:rsidP="008A2A66">
            <w:pPr>
              <w:spacing w:after="120" w:line="254" w:lineRule="auto"/>
            </w:pPr>
            <w:r w:rsidRPr="000F2AA2">
              <w:t>R4-2202041</w:t>
            </w:r>
          </w:p>
        </w:tc>
        <w:tc>
          <w:tcPr>
            <w:tcW w:w="2682" w:type="dxa"/>
            <w:tcBorders>
              <w:top w:val="single" w:sz="4" w:space="0" w:color="auto"/>
              <w:left w:val="single" w:sz="4" w:space="0" w:color="auto"/>
              <w:bottom w:val="single" w:sz="4" w:space="0" w:color="auto"/>
              <w:right w:val="single" w:sz="4" w:space="0" w:color="auto"/>
            </w:tcBorders>
          </w:tcPr>
          <w:p w14:paraId="78ED60DF" w14:textId="77777777" w:rsidR="00734693" w:rsidRPr="00F03706" w:rsidRDefault="00734693" w:rsidP="008A2A66">
            <w:pPr>
              <w:spacing w:after="120" w:line="254" w:lineRule="auto"/>
            </w:pPr>
            <w:r w:rsidRPr="000F2AA2">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AA4166" w14:textId="77777777" w:rsidR="00734693" w:rsidRPr="00BF503D" w:rsidRDefault="00734693" w:rsidP="008A2A66">
            <w:pPr>
              <w:spacing w:after="120" w:line="254" w:lineRule="auto"/>
            </w:pPr>
            <w:r w:rsidRPr="000A2C8E">
              <w:t>T-Mobile USA</w:t>
            </w:r>
          </w:p>
        </w:tc>
        <w:tc>
          <w:tcPr>
            <w:tcW w:w="2409" w:type="dxa"/>
            <w:tcBorders>
              <w:top w:val="single" w:sz="4" w:space="0" w:color="auto"/>
              <w:left w:val="single" w:sz="4" w:space="0" w:color="auto"/>
              <w:bottom w:val="single" w:sz="4" w:space="0" w:color="auto"/>
              <w:right w:val="single" w:sz="4" w:space="0" w:color="auto"/>
            </w:tcBorders>
          </w:tcPr>
          <w:p w14:paraId="2F9BBF98"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5120662" w14:textId="77777777" w:rsidR="00734693" w:rsidRDefault="00734693" w:rsidP="008A2A66">
            <w:pPr>
              <w:spacing w:after="120" w:line="254" w:lineRule="auto"/>
              <w:rPr>
                <w:rFonts w:eastAsiaTheme="minorEastAsia"/>
                <w:color w:val="0070C0"/>
                <w:lang w:eastAsia="zh-CN"/>
              </w:rPr>
            </w:pPr>
          </w:p>
        </w:tc>
      </w:tr>
      <w:tr w:rsidR="00734693" w14:paraId="59111440" w14:textId="77777777" w:rsidTr="008A2A66">
        <w:tc>
          <w:tcPr>
            <w:tcW w:w="1424" w:type="dxa"/>
            <w:tcBorders>
              <w:top w:val="single" w:sz="4" w:space="0" w:color="auto"/>
              <w:left w:val="single" w:sz="4" w:space="0" w:color="auto"/>
              <w:bottom w:val="single" w:sz="4" w:space="0" w:color="auto"/>
              <w:right w:val="single" w:sz="4" w:space="0" w:color="auto"/>
            </w:tcBorders>
          </w:tcPr>
          <w:p w14:paraId="4AB0A243" w14:textId="77777777" w:rsidR="00734693" w:rsidRPr="00B07CF7" w:rsidRDefault="00734693" w:rsidP="008A2A66">
            <w:pPr>
              <w:spacing w:after="120" w:line="254" w:lineRule="auto"/>
            </w:pPr>
            <w:r w:rsidRPr="00F03706">
              <w:t>R4-2202042</w:t>
            </w:r>
          </w:p>
        </w:tc>
        <w:tc>
          <w:tcPr>
            <w:tcW w:w="2682" w:type="dxa"/>
            <w:tcBorders>
              <w:top w:val="single" w:sz="4" w:space="0" w:color="auto"/>
              <w:left w:val="single" w:sz="4" w:space="0" w:color="auto"/>
              <w:bottom w:val="single" w:sz="4" w:space="0" w:color="auto"/>
              <w:right w:val="single" w:sz="4" w:space="0" w:color="auto"/>
            </w:tcBorders>
          </w:tcPr>
          <w:p w14:paraId="754DBE2D" w14:textId="77777777" w:rsidR="00734693" w:rsidRPr="00B07CF7" w:rsidRDefault="00734693" w:rsidP="008A2A66">
            <w:pPr>
              <w:spacing w:after="120" w:line="254" w:lineRule="auto"/>
            </w:pPr>
            <w:r w:rsidRPr="00F03706">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4285BC62"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1F98D4FE"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52FE280" w14:textId="77777777" w:rsidR="00734693" w:rsidRDefault="00734693" w:rsidP="008A2A66">
            <w:pPr>
              <w:spacing w:after="120" w:line="254" w:lineRule="auto"/>
              <w:rPr>
                <w:rFonts w:eastAsiaTheme="minorEastAsia"/>
                <w:color w:val="0070C0"/>
                <w:lang w:eastAsia="zh-CN"/>
              </w:rPr>
            </w:pPr>
          </w:p>
        </w:tc>
      </w:tr>
      <w:tr w:rsidR="00734693" w14:paraId="15A845FC" w14:textId="77777777" w:rsidTr="008A2A66">
        <w:tc>
          <w:tcPr>
            <w:tcW w:w="1424" w:type="dxa"/>
            <w:tcBorders>
              <w:top w:val="single" w:sz="4" w:space="0" w:color="auto"/>
              <w:left w:val="single" w:sz="4" w:space="0" w:color="auto"/>
              <w:bottom w:val="single" w:sz="4" w:space="0" w:color="auto"/>
              <w:right w:val="single" w:sz="4" w:space="0" w:color="auto"/>
            </w:tcBorders>
          </w:tcPr>
          <w:p w14:paraId="7F42CD96" w14:textId="77777777" w:rsidR="00734693" w:rsidRPr="00B07CF7" w:rsidRDefault="00734693" w:rsidP="008A2A66">
            <w:pPr>
              <w:spacing w:after="120" w:line="254" w:lineRule="auto"/>
            </w:pPr>
            <w:r w:rsidRPr="00F03706">
              <w:t>R4-2202043</w:t>
            </w:r>
          </w:p>
        </w:tc>
        <w:tc>
          <w:tcPr>
            <w:tcW w:w="2682" w:type="dxa"/>
            <w:tcBorders>
              <w:top w:val="single" w:sz="4" w:space="0" w:color="auto"/>
              <w:left w:val="single" w:sz="4" w:space="0" w:color="auto"/>
              <w:bottom w:val="single" w:sz="4" w:space="0" w:color="auto"/>
              <w:right w:val="single" w:sz="4" w:space="0" w:color="auto"/>
            </w:tcBorders>
          </w:tcPr>
          <w:p w14:paraId="40D5FABD" w14:textId="77777777" w:rsidR="00734693" w:rsidRPr="00B07CF7" w:rsidRDefault="00734693" w:rsidP="008A2A66">
            <w:pPr>
              <w:spacing w:after="120" w:line="254" w:lineRule="auto"/>
            </w:pPr>
            <w:r w:rsidRPr="00F03706">
              <w:t xml:space="preserve">Draft CR for 38.101-1:  Addition of PC2 and PC1.5 </w:t>
            </w:r>
            <w:r w:rsidRPr="00F03706">
              <w:lastRenderedPageBreak/>
              <w:t>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6C00F940" w14:textId="77777777" w:rsidR="00734693" w:rsidRPr="00BF503D" w:rsidRDefault="00734693" w:rsidP="008A2A66">
            <w:pPr>
              <w:spacing w:after="120" w:line="254" w:lineRule="auto"/>
            </w:pPr>
            <w:r w:rsidRPr="00C80BDA">
              <w:lastRenderedPageBreak/>
              <w:t>T-Mobile USA</w:t>
            </w:r>
          </w:p>
        </w:tc>
        <w:tc>
          <w:tcPr>
            <w:tcW w:w="2409" w:type="dxa"/>
            <w:tcBorders>
              <w:top w:val="single" w:sz="4" w:space="0" w:color="auto"/>
              <w:left w:val="single" w:sz="4" w:space="0" w:color="auto"/>
              <w:bottom w:val="single" w:sz="4" w:space="0" w:color="auto"/>
              <w:right w:val="single" w:sz="4" w:space="0" w:color="auto"/>
            </w:tcBorders>
          </w:tcPr>
          <w:p w14:paraId="7C670F39"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8BFEB08" w14:textId="77777777" w:rsidR="00734693" w:rsidRDefault="00734693" w:rsidP="008A2A66">
            <w:pPr>
              <w:spacing w:after="120" w:line="254" w:lineRule="auto"/>
              <w:rPr>
                <w:rFonts w:eastAsiaTheme="minorEastAsia"/>
                <w:color w:val="0070C0"/>
                <w:lang w:eastAsia="zh-CN"/>
              </w:rPr>
            </w:pPr>
          </w:p>
        </w:tc>
      </w:tr>
      <w:tr w:rsidR="00734693" w14:paraId="017DC042" w14:textId="77777777" w:rsidTr="008A2A66">
        <w:tc>
          <w:tcPr>
            <w:tcW w:w="1424" w:type="dxa"/>
            <w:tcBorders>
              <w:top w:val="single" w:sz="4" w:space="0" w:color="auto"/>
              <w:left w:val="single" w:sz="4" w:space="0" w:color="auto"/>
              <w:bottom w:val="single" w:sz="4" w:space="0" w:color="auto"/>
              <w:right w:val="single" w:sz="4" w:space="0" w:color="auto"/>
            </w:tcBorders>
          </w:tcPr>
          <w:p w14:paraId="7391913C" w14:textId="77777777" w:rsidR="00734693" w:rsidRPr="00B07CF7" w:rsidRDefault="00734693" w:rsidP="008A2A66">
            <w:pPr>
              <w:spacing w:after="120" w:line="254" w:lineRule="auto"/>
            </w:pPr>
            <w:r w:rsidRPr="00F03706">
              <w:t>R4-2202044</w:t>
            </w:r>
          </w:p>
        </w:tc>
        <w:tc>
          <w:tcPr>
            <w:tcW w:w="2682" w:type="dxa"/>
            <w:tcBorders>
              <w:top w:val="single" w:sz="4" w:space="0" w:color="auto"/>
              <w:left w:val="single" w:sz="4" w:space="0" w:color="auto"/>
              <w:bottom w:val="single" w:sz="4" w:space="0" w:color="auto"/>
              <w:right w:val="single" w:sz="4" w:space="0" w:color="auto"/>
            </w:tcBorders>
          </w:tcPr>
          <w:p w14:paraId="327DAFF2" w14:textId="77777777" w:rsidR="00734693" w:rsidRPr="00B07CF7" w:rsidRDefault="00734693" w:rsidP="008A2A66">
            <w:pPr>
              <w:spacing w:after="120" w:line="254" w:lineRule="auto"/>
            </w:pPr>
            <w:r w:rsidRPr="00F03706">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1AD3A837"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44E8FC87"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CA9E0" w14:textId="77777777" w:rsidR="00734693" w:rsidRDefault="00734693" w:rsidP="008A2A66">
            <w:pPr>
              <w:spacing w:after="120" w:line="254" w:lineRule="auto"/>
              <w:rPr>
                <w:rFonts w:eastAsiaTheme="minorEastAsia"/>
                <w:color w:val="0070C0"/>
                <w:lang w:eastAsia="zh-CN"/>
              </w:rPr>
            </w:pPr>
          </w:p>
        </w:tc>
      </w:tr>
      <w:tr w:rsidR="00734693" w14:paraId="1B341BBE" w14:textId="77777777" w:rsidTr="008A2A66">
        <w:tc>
          <w:tcPr>
            <w:tcW w:w="1424" w:type="dxa"/>
            <w:tcBorders>
              <w:top w:val="single" w:sz="4" w:space="0" w:color="auto"/>
              <w:left w:val="single" w:sz="4" w:space="0" w:color="auto"/>
              <w:bottom w:val="single" w:sz="4" w:space="0" w:color="auto"/>
              <w:right w:val="single" w:sz="4" w:space="0" w:color="auto"/>
            </w:tcBorders>
          </w:tcPr>
          <w:p w14:paraId="50455B33" w14:textId="77777777" w:rsidR="00734693" w:rsidRPr="00B07CF7" w:rsidRDefault="00734693" w:rsidP="008A2A66">
            <w:pPr>
              <w:spacing w:after="120" w:line="254" w:lineRule="auto"/>
            </w:pPr>
            <w:r w:rsidRPr="00F03706">
              <w:t>R4-2202045</w:t>
            </w:r>
          </w:p>
        </w:tc>
        <w:tc>
          <w:tcPr>
            <w:tcW w:w="2682" w:type="dxa"/>
            <w:tcBorders>
              <w:top w:val="single" w:sz="4" w:space="0" w:color="auto"/>
              <w:left w:val="single" w:sz="4" w:space="0" w:color="auto"/>
              <w:bottom w:val="single" w:sz="4" w:space="0" w:color="auto"/>
              <w:right w:val="single" w:sz="4" w:space="0" w:color="auto"/>
            </w:tcBorders>
          </w:tcPr>
          <w:p w14:paraId="0FC8885A" w14:textId="77777777" w:rsidR="00734693" w:rsidRPr="00B07CF7" w:rsidRDefault="00734693" w:rsidP="008A2A66">
            <w:pPr>
              <w:spacing w:after="120" w:line="254" w:lineRule="auto"/>
            </w:pPr>
            <w:r w:rsidRPr="00F03706">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1B2394F4"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3F160738"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FBA1F" w14:textId="77777777" w:rsidR="00734693" w:rsidRDefault="00734693" w:rsidP="008A2A66">
            <w:pPr>
              <w:spacing w:after="120" w:line="254" w:lineRule="auto"/>
              <w:rPr>
                <w:rFonts w:eastAsiaTheme="minorEastAsia"/>
                <w:color w:val="0070C0"/>
                <w:lang w:eastAsia="zh-CN"/>
              </w:rPr>
            </w:pPr>
          </w:p>
        </w:tc>
      </w:tr>
    </w:tbl>
    <w:p w14:paraId="7F8DCADA" w14:textId="77777777" w:rsidR="00E76FF9" w:rsidRDefault="00E76FF9" w:rsidP="00E76FF9">
      <w:pPr>
        <w:rPr>
          <w:rFonts w:eastAsiaTheme="minorEastAsia"/>
          <w:lang w:val="sv-SE" w:eastAsia="zh-CN"/>
        </w:rPr>
      </w:pPr>
    </w:p>
    <w:p w14:paraId="1198F5AB" w14:textId="77777777" w:rsidR="00464D63" w:rsidRDefault="00464D63" w:rsidP="00464D63">
      <w:pPr>
        <w:pStyle w:val="Heading3"/>
      </w:pPr>
      <w:bookmarkStart w:id="234" w:name="_Toc93078751"/>
      <w:r>
        <w:t>5.32</w:t>
      </w:r>
      <w:r>
        <w:tab/>
        <w:t>Power Class 2 UE for NR inter-band CA and SUL configurations with x (x&gt;2) bands DL and y (y=1, 2) bands UL</w:t>
      </w:r>
      <w:bookmarkEnd w:id="234"/>
    </w:p>
    <w:p w14:paraId="01C86B8D" w14:textId="77777777" w:rsidR="00464D63" w:rsidRPr="00B115DD" w:rsidRDefault="00464D63" w:rsidP="00464D63">
      <w:pPr>
        <w:rPr>
          <w:rFonts w:eastAsiaTheme="minorEastAsia"/>
          <w:b/>
          <w:bCs/>
          <w:u w:val="single"/>
          <w:lang w:eastAsia="zh-CN"/>
        </w:rPr>
      </w:pPr>
      <w:r>
        <w:rPr>
          <w:b/>
          <w:bCs/>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4693" w14:paraId="4F5558DB"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49586EA8" w14:textId="77777777" w:rsidR="00734693" w:rsidRDefault="00734693" w:rsidP="008A2A66">
            <w:pPr>
              <w:spacing w:after="120" w:line="254" w:lineRule="auto"/>
              <w:rPr>
                <w:rFonts w:eastAsiaTheme="minorEastAsia"/>
                <w:b/>
                <w:bCs/>
                <w:color w:val="0070C0"/>
                <w:lang w:eastAsia="zh-CN"/>
              </w:rPr>
            </w:pPr>
            <w:r>
              <w:rPr>
                <w:rFonts w:eastAsiaTheme="minorEastAsia"/>
                <w:b/>
                <w:bCs/>
                <w:color w:val="0070C0"/>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14:paraId="6099F560"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D67559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04C5DE6"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1CBB0FAE"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642CEAB0" w14:textId="77777777" w:rsidTr="008A2A66">
        <w:tc>
          <w:tcPr>
            <w:tcW w:w="1424" w:type="dxa"/>
            <w:tcBorders>
              <w:top w:val="single" w:sz="4" w:space="0" w:color="auto"/>
              <w:left w:val="single" w:sz="4" w:space="0" w:color="auto"/>
              <w:bottom w:val="single" w:sz="4" w:space="0" w:color="auto"/>
              <w:right w:val="single" w:sz="4" w:space="0" w:color="auto"/>
            </w:tcBorders>
          </w:tcPr>
          <w:p w14:paraId="183EB0D0" w14:textId="77777777" w:rsidR="00734693" w:rsidRPr="00F274EF" w:rsidRDefault="00734693" w:rsidP="008A2A66">
            <w:pPr>
              <w:spacing w:after="120" w:line="254" w:lineRule="auto"/>
            </w:pPr>
            <w:r w:rsidRPr="00E209AD">
              <w:t>R4-2202020</w:t>
            </w:r>
          </w:p>
        </w:tc>
        <w:tc>
          <w:tcPr>
            <w:tcW w:w="2682" w:type="dxa"/>
            <w:tcBorders>
              <w:top w:val="single" w:sz="4" w:space="0" w:color="auto"/>
              <w:left w:val="single" w:sz="4" w:space="0" w:color="auto"/>
              <w:bottom w:val="single" w:sz="4" w:space="0" w:color="auto"/>
              <w:right w:val="single" w:sz="4" w:space="0" w:color="auto"/>
            </w:tcBorders>
          </w:tcPr>
          <w:p w14:paraId="3811DA94" w14:textId="77777777" w:rsidR="00734693" w:rsidRPr="00F274EF" w:rsidRDefault="00734693" w:rsidP="008A2A66">
            <w:pPr>
              <w:spacing w:after="120" w:line="254" w:lineRule="auto"/>
            </w:pPr>
            <w:r w:rsidRPr="00E209AD">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1FFB3064" w14:textId="77777777" w:rsidR="00734693" w:rsidRPr="00F274EF" w:rsidRDefault="00734693" w:rsidP="008A2A66">
            <w:pPr>
              <w:spacing w:after="120" w:line="254" w:lineRule="auto"/>
            </w:pPr>
            <w:r w:rsidRPr="00464D63">
              <w:t>Skyworks Solutions Inc.</w:t>
            </w:r>
          </w:p>
        </w:tc>
        <w:tc>
          <w:tcPr>
            <w:tcW w:w="2409" w:type="dxa"/>
            <w:tcBorders>
              <w:top w:val="single" w:sz="4" w:space="0" w:color="auto"/>
              <w:left w:val="single" w:sz="4" w:space="0" w:color="auto"/>
              <w:bottom w:val="single" w:sz="4" w:space="0" w:color="auto"/>
              <w:right w:val="single" w:sz="4" w:space="0" w:color="auto"/>
            </w:tcBorders>
          </w:tcPr>
          <w:p w14:paraId="027C30E4" w14:textId="77777777" w:rsidR="00734693" w:rsidRPr="00CD3CD1"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16C5605" w14:textId="77777777" w:rsidR="00734693" w:rsidRDefault="00734693" w:rsidP="008A2A66">
            <w:pPr>
              <w:spacing w:after="120" w:line="254" w:lineRule="auto"/>
              <w:rPr>
                <w:rFonts w:eastAsiaTheme="minorEastAsia"/>
                <w:color w:val="0070C0"/>
                <w:lang w:eastAsia="zh-CN"/>
              </w:rPr>
            </w:pPr>
          </w:p>
        </w:tc>
      </w:tr>
    </w:tbl>
    <w:p w14:paraId="5E694388" w14:textId="77777777" w:rsidR="000A2C8E" w:rsidRPr="00464D63" w:rsidRDefault="000A2C8E" w:rsidP="00E76FF9">
      <w:pPr>
        <w:rPr>
          <w:rFonts w:eastAsiaTheme="minorEastAsia"/>
          <w:lang w:val="sv-SE" w:eastAsia="zh-CN"/>
        </w:rPr>
      </w:pPr>
    </w:p>
    <w:p w14:paraId="059AFF20" w14:textId="77777777" w:rsidR="00B1233B" w:rsidRDefault="007C6215">
      <w:pPr>
        <w:pStyle w:val="Heading2"/>
        <w:spacing w:line="240" w:lineRule="auto"/>
      </w:pPr>
      <w:r>
        <w:rPr>
          <w:rFonts w:hint="eastAsia"/>
        </w:rPr>
        <w:t>2nd</w:t>
      </w:r>
      <w:r>
        <w:t xml:space="preserve"> round </w:t>
      </w:r>
    </w:p>
    <w:sectPr w:rsidR="00B1233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C2A2" w14:textId="77777777" w:rsidR="002532E3" w:rsidRDefault="002532E3" w:rsidP="003C7339">
      <w:pPr>
        <w:spacing w:after="0" w:line="240" w:lineRule="auto"/>
      </w:pPr>
      <w:r>
        <w:separator/>
      </w:r>
    </w:p>
  </w:endnote>
  <w:endnote w:type="continuationSeparator" w:id="0">
    <w:p w14:paraId="1D3C2CF3" w14:textId="77777777" w:rsidR="002532E3" w:rsidRDefault="002532E3" w:rsidP="003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µÈÏß"/>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DC6F" w14:textId="77777777" w:rsidR="002532E3" w:rsidRDefault="002532E3" w:rsidP="003C7339">
      <w:pPr>
        <w:spacing w:after="0" w:line="240" w:lineRule="auto"/>
      </w:pPr>
      <w:r>
        <w:separator/>
      </w:r>
    </w:p>
  </w:footnote>
  <w:footnote w:type="continuationSeparator" w:id="0">
    <w:p w14:paraId="224531AA" w14:textId="77777777" w:rsidR="002532E3" w:rsidRDefault="002532E3" w:rsidP="003C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9A8"/>
    <w:multiLevelType w:val="hybridMultilevel"/>
    <w:tmpl w:val="2F96ED8C"/>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7E03"/>
    <w:multiLevelType w:val="hybridMultilevel"/>
    <w:tmpl w:val="855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743"/>
    <w:multiLevelType w:val="hybridMultilevel"/>
    <w:tmpl w:val="4E00B3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C5270A"/>
    <w:multiLevelType w:val="hybridMultilevel"/>
    <w:tmpl w:val="AD8C470A"/>
    <w:lvl w:ilvl="0" w:tplc="9A1468D4">
      <w:start w:val="1"/>
      <w:numFmt w:val="bullet"/>
      <w:lvlText w:val="−"/>
      <w:lvlJc w:val="left"/>
      <w:pPr>
        <w:ind w:left="420"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5C0C73A9"/>
    <w:multiLevelType w:val="hybridMultilevel"/>
    <w:tmpl w:val="E15E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D4EB9"/>
    <w:multiLevelType w:val="hybridMultilevel"/>
    <w:tmpl w:val="26D6249A"/>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0F7758"/>
    <w:multiLevelType w:val="hybridMultilevel"/>
    <w:tmpl w:val="73CA820E"/>
    <w:lvl w:ilvl="0" w:tplc="9A1468D4">
      <w:start w:val="1"/>
      <w:numFmt w:val="bullet"/>
      <w:lvlText w:val="−"/>
      <w:lvlJc w:val="left"/>
      <w:pPr>
        <w:ind w:left="420" w:hanging="420"/>
      </w:pPr>
      <w:rPr>
        <w:rFonts w:ascii="Calibri" w:hAnsi="Calibri" w:hint="default"/>
      </w:rPr>
    </w:lvl>
    <w:lvl w:ilvl="1" w:tplc="9A1468D4">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12"/>
  </w:num>
  <w:num w:numId="7">
    <w:abstractNumId w:val="1"/>
  </w:num>
  <w:num w:numId="8">
    <w:abstractNumId w:val="8"/>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4"/>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SATO, RONALD">
    <w15:presenceInfo w15:providerId="None" w15:userId="BORSATO, RONALD"/>
  </w15:person>
  <w15:person w15:author="Shvodian, Bill">
    <w15:presenceInfo w15:providerId="AD" w15:userId="S::bill.shvodian@t-mobile.com::9f4848a2-ce11-47bb-b646-219db641fa7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FE90E"/>
  <w15:docId w15:val="{38FBDBB0-DA93-4174-8689-C952A4BD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styleId="Revision">
    <w:name w:val="Revision"/>
    <w:hidden/>
    <w:uiPriority w:val="99"/>
    <w:semiHidden/>
    <w:rsid w:val="00EF4B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281">
      <w:bodyDiv w:val="1"/>
      <w:marLeft w:val="0"/>
      <w:marRight w:val="0"/>
      <w:marTop w:val="0"/>
      <w:marBottom w:val="0"/>
      <w:divBdr>
        <w:top w:val="none" w:sz="0" w:space="0" w:color="auto"/>
        <w:left w:val="none" w:sz="0" w:space="0" w:color="auto"/>
        <w:bottom w:val="none" w:sz="0" w:space="0" w:color="auto"/>
        <w:right w:val="none" w:sz="0" w:space="0" w:color="auto"/>
      </w:divBdr>
    </w:div>
    <w:div w:id="107094232">
      <w:bodyDiv w:val="1"/>
      <w:marLeft w:val="0"/>
      <w:marRight w:val="0"/>
      <w:marTop w:val="0"/>
      <w:marBottom w:val="0"/>
      <w:divBdr>
        <w:top w:val="none" w:sz="0" w:space="0" w:color="auto"/>
        <w:left w:val="none" w:sz="0" w:space="0" w:color="auto"/>
        <w:bottom w:val="none" w:sz="0" w:space="0" w:color="auto"/>
        <w:right w:val="none" w:sz="0" w:space="0" w:color="auto"/>
      </w:divBdr>
    </w:div>
    <w:div w:id="428816035">
      <w:bodyDiv w:val="1"/>
      <w:marLeft w:val="0"/>
      <w:marRight w:val="0"/>
      <w:marTop w:val="0"/>
      <w:marBottom w:val="0"/>
      <w:divBdr>
        <w:top w:val="none" w:sz="0" w:space="0" w:color="auto"/>
        <w:left w:val="none" w:sz="0" w:space="0" w:color="auto"/>
        <w:bottom w:val="none" w:sz="0" w:space="0" w:color="auto"/>
        <w:right w:val="none" w:sz="0" w:space="0" w:color="auto"/>
      </w:divBdr>
    </w:div>
    <w:div w:id="145517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101b_e\Docs\R4-2201680.zip" TargetMode="External"/><Relationship Id="rId18" Type="http://schemas.openxmlformats.org/officeDocument/2006/relationships/hyperlink" Target="file:///E:\01%20&#26631;&#20934;\14%20HPUE\02%20UL_interCA\RAN4_101b_e\Docs\R4-2202045.zip" TargetMode="External"/><Relationship Id="rId26" Type="http://schemas.openxmlformats.org/officeDocument/2006/relationships/hyperlink" Target="file:///E:\01%20&#26631;&#20934;\14%20HPUE\02%20UL_interCA\RAN4_101b_e\Docs\R4-2202044.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717.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E:\01%20&#26631;&#20934;\14%20HPUE\02%20UL_interCA\RAN4_101b_e\Docs\R4-2202044.zip" TargetMode="External"/><Relationship Id="rId25" Type="http://schemas.openxmlformats.org/officeDocument/2006/relationships/hyperlink" Target="file:///E:\01%20&#26631;&#20934;\14%20HPUE\02%20UL_interCA\RAN4_101b_e\Docs\R4-2202043.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3.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2041.zip" TargetMode="External"/><Relationship Id="rId24" Type="http://schemas.openxmlformats.org/officeDocument/2006/relationships/hyperlink" Target="file:///E:\01%20&#26631;&#20934;\14%20HPUE\02%20UL_interCA\RAN4_101b_e\Docs\R4-2202042.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2.zip" TargetMode="External"/><Relationship Id="rId23"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28" Type="http://schemas.openxmlformats.org/officeDocument/2006/relationships/hyperlink" Target="file:///E:\01%20&#26631;&#20934;\14%20HPUE\02%20UL_interCA\RAN4_101b_e\Docs\R4-2201680.zip" TargetMode="External"/><Relationship Id="rId10" Type="http://schemas.openxmlformats.org/officeDocument/2006/relationships/hyperlink" Target="file:///E:\01%20&#26631;&#20934;\14%20HPUE\02%20UL_interCA\RAN4_101b_e\Docs\R4-2202020.zip" TargetMode="External"/><Relationship Id="rId19" Type="http://schemas.openxmlformats.org/officeDocument/2006/relationships/hyperlink" Target="file:///E:\01%20&#26631;&#20934;\14%20HPUE\02%20UL_interCA\RAN4_101b_e\Docs\R4-2201680.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101b_e\Docs\R4-2201717.zip" TargetMode="External"/><Relationship Id="rId22" Type="http://schemas.openxmlformats.org/officeDocument/2006/relationships/hyperlink" Target="file:///E:\01%20&#26631;&#20934;\14%20HPUE\02%20UL_interCA\RAN4_101b_e\Docs\R4-2202020.zip" TargetMode="External"/><Relationship Id="rId27" Type="http://schemas.openxmlformats.org/officeDocument/2006/relationships/hyperlink" Target="file:///E:\01%20&#26631;&#20934;\14%20HPUE\02%20UL_interCA\RAN4_101b_e\Docs\R4-2202045.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E0B84-94B0-43FF-A36A-D8F30CCD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4670</Words>
  <Characters>26625</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2</cp:revision>
  <cp:lastPrinted>2019-04-25T01:09:00Z</cp:lastPrinted>
  <dcterms:created xsi:type="dcterms:W3CDTF">2022-01-20T21:36:00Z</dcterms:created>
  <dcterms:modified xsi:type="dcterms:W3CDTF">2022-01-20T21:36:00Z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