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D4F3" w14:textId="77777777" w:rsidR="00B1233B" w:rsidRDefault="007C6215">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101-bis</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R4-21</w:t>
      </w:r>
      <w:r>
        <w:rPr>
          <w:rFonts w:ascii="Arial" w:eastAsia="SimSun" w:hAnsi="Arial" w:cs="Times New Roman" w:hint="eastAsia"/>
          <w:b/>
          <w:sz w:val="24"/>
          <w:szCs w:val="24"/>
          <w:lang w:val="en-GB" w:eastAsia="zh-CN"/>
        </w:rPr>
        <w:t>1xxxx</w:t>
      </w:r>
    </w:p>
    <w:p w14:paraId="25B748F1" w14:textId="77777777" w:rsidR="00B1233B" w:rsidRDefault="007C6215">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January 17-25, 202</w:t>
      </w:r>
      <w:r>
        <w:rPr>
          <w:rFonts w:ascii="Arial" w:eastAsia="SimSun" w:hAnsi="Arial" w:cs="Times New Roman" w:hint="eastAsia"/>
          <w:b/>
          <w:sz w:val="24"/>
          <w:szCs w:val="24"/>
          <w:lang w:val="en-GB" w:eastAsia="zh-CN"/>
        </w:rPr>
        <w:t>2</w:t>
      </w:r>
    </w:p>
    <w:p w14:paraId="03761727" w14:textId="77777777" w:rsidR="00B1233B" w:rsidRDefault="00B1233B">
      <w:pPr>
        <w:spacing w:after="120"/>
        <w:ind w:left="1985" w:hanging="1985"/>
        <w:rPr>
          <w:rFonts w:ascii="Arial" w:eastAsia="MS Mincho" w:hAnsi="Arial" w:cs="Arial"/>
          <w:b/>
        </w:rPr>
      </w:pPr>
    </w:p>
    <w:p w14:paraId="6462DF39" w14:textId="77777777" w:rsidR="00B1233B" w:rsidRDefault="007C62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401A866B" w14:textId="77777777" w:rsidR="00B1233B" w:rsidRDefault="007C6215">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54A3823F" w14:textId="77777777" w:rsidR="00B1233B" w:rsidRDefault="007C6215">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[101-bis-e][112] NR_PC2_SUL_CA_lowMSD</w:t>
      </w:r>
    </w:p>
    <w:p w14:paraId="1FC8A0C0" w14:textId="77777777" w:rsidR="00B1233B" w:rsidRDefault="007C6215">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6ECBB4DF" w14:textId="77777777" w:rsidR="00B1233B" w:rsidRDefault="007C6215">
      <w:pPr>
        <w:pStyle w:val="Heading1"/>
        <w:rPr>
          <w:rFonts w:eastAsiaTheme="minorEastAsia"/>
          <w:lang w:eastAsia="zh-CN"/>
        </w:rPr>
      </w:pPr>
      <w:r>
        <w:rPr>
          <w:rFonts w:hint="eastAsia"/>
          <w:lang w:eastAsia="ja-JP"/>
        </w:rPr>
        <w:t>Introduction</w:t>
      </w:r>
    </w:p>
    <w:p w14:paraId="17E6C806" w14:textId="77777777" w:rsidR="00B1233B" w:rsidRDefault="007C6215" w:rsidP="00410838">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44F25"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53AD046C"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2F8F961A" w14:textId="77777777" w:rsidR="00B1233B" w:rsidRDefault="007C6215" w:rsidP="00410838">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27E2861" w14:textId="77777777" w:rsidR="00B1233B" w:rsidRDefault="007C6215">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2CDFEF46"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Sub-topic 1-1: Power Class notation for BCSs</w:t>
      </w:r>
    </w:p>
    <w:p w14:paraId="25EB28B2"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49850D74" w14:textId="77777777" w:rsidR="00B1233B" w:rsidRDefault="007C6215">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1061FE59"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1A6762B1"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0B41E949" w14:textId="77777777" w:rsidR="00B1233B" w:rsidRDefault="00B1233B">
      <w:pPr>
        <w:jc w:val="both"/>
        <w:rPr>
          <w:rFonts w:eastAsiaTheme="minorEastAsia"/>
          <w:lang w:eastAsia="zh-CN"/>
        </w:rPr>
      </w:pPr>
    </w:p>
    <w:p w14:paraId="7A9F45D8" w14:textId="77777777" w:rsidR="00B1233B" w:rsidRDefault="007C6215" w:rsidP="00410838">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4B4775BD" w14:textId="77777777" w:rsidR="00B1233B" w:rsidRDefault="007C6215">
      <w:pPr>
        <w:pStyle w:val="Heading1"/>
        <w:rPr>
          <w:lang w:eastAsia="ja-JP"/>
        </w:rPr>
      </w:pPr>
      <w:r>
        <w:rPr>
          <w:lang w:eastAsia="ja-JP"/>
        </w:rPr>
        <w:t>Topic #</w:t>
      </w:r>
      <w:r>
        <w:rPr>
          <w:rFonts w:hint="eastAsia"/>
          <w:lang w:eastAsia="zh-CN"/>
        </w:rPr>
        <w:t>1</w:t>
      </w:r>
      <w:r>
        <w:rPr>
          <w:lang w:eastAsia="ja-JP"/>
        </w:rPr>
        <w:t>: Discussion on general issues for HPUE CA</w:t>
      </w:r>
    </w:p>
    <w:p w14:paraId="0F7CC0AF" w14:textId="77777777" w:rsidR="00B1233B" w:rsidRDefault="007C621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B1233B" w14:paraId="7FC3D2A8" w14:textId="77777777">
        <w:trPr>
          <w:trHeight w:val="468"/>
        </w:trPr>
        <w:tc>
          <w:tcPr>
            <w:tcW w:w="1047" w:type="dxa"/>
            <w:vAlign w:val="center"/>
          </w:tcPr>
          <w:p w14:paraId="3FF8B811" w14:textId="77777777" w:rsidR="00B1233B" w:rsidRDefault="007C6215">
            <w:pPr>
              <w:spacing w:before="120" w:after="120"/>
              <w:jc w:val="both"/>
              <w:rPr>
                <w:b/>
                <w:bCs/>
              </w:rPr>
            </w:pPr>
            <w:r>
              <w:rPr>
                <w:b/>
                <w:bCs/>
              </w:rPr>
              <w:t>T-doc number</w:t>
            </w:r>
          </w:p>
        </w:tc>
        <w:tc>
          <w:tcPr>
            <w:tcW w:w="1386" w:type="dxa"/>
            <w:vAlign w:val="center"/>
          </w:tcPr>
          <w:p w14:paraId="43BA2A62" w14:textId="77777777" w:rsidR="00B1233B" w:rsidRDefault="007C6215">
            <w:pPr>
              <w:spacing w:before="120" w:after="120"/>
              <w:jc w:val="both"/>
              <w:rPr>
                <w:b/>
                <w:bCs/>
              </w:rPr>
            </w:pPr>
            <w:r>
              <w:rPr>
                <w:b/>
                <w:bCs/>
              </w:rPr>
              <w:t>Company</w:t>
            </w:r>
          </w:p>
        </w:tc>
        <w:tc>
          <w:tcPr>
            <w:tcW w:w="7316" w:type="dxa"/>
            <w:vAlign w:val="center"/>
          </w:tcPr>
          <w:p w14:paraId="57F8D302"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3BE82649" w14:textId="77777777">
        <w:trPr>
          <w:trHeight w:val="468"/>
        </w:trPr>
        <w:tc>
          <w:tcPr>
            <w:tcW w:w="1047" w:type="dxa"/>
          </w:tcPr>
          <w:p w14:paraId="16757C8E" w14:textId="77777777" w:rsidR="00B1233B" w:rsidRDefault="00EF50BF">
            <w:pPr>
              <w:spacing w:after="180"/>
              <w:jc w:val="both"/>
            </w:pPr>
            <w:hyperlink r:id="rId10" w:history="1">
              <w:r w:rsidR="007C6215">
                <w:t>R4-2202020</w:t>
              </w:r>
            </w:hyperlink>
          </w:p>
        </w:tc>
        <w:tc>
          <w:tcPr>
            <w:tcW w:w="1386" w:type="dxa"/>
          </w:tcPr>
          <w:p w14:paraId="34382170" w14:textId="77777777" w:rsidR="00B1233B" w:rsidRDefault="007C6215">
            <w:pPr>
              <w:spacing w:after="180"/>
              <w:jc w:val="both"/>
            </w:pPr>
            <w:r>
              <w:t>Skyworks Solutions Inc.</w:t>
            </w:r>
          </w:p>
        </w:tc>
        <w:tc>
          <w:tcPr>
            <w:tcW w:w="7316" w:type="dxa"/>
            <w:vAlign w:val="center"/>
          </w:tcPr>
          <w:p w14:paraId="686794F6" w14:textId="77777777" w:rsidR="00B1233B" w:rsidRDefault="007C6215">
            <w:pPr>
              <w:spacing w:after="180"/>
              <w:jc w:val="both"/>
            </w:pPr>
            <w:r>
              <w:t>Proposal: Potential MSD increase or new MSD should be checked for the added HPUE UL configurations listed above before the end of Release 17 to maintain those cases in the specification.</w:t>
            </w:r>
          </w:p>
          <w:p w14:paraId="68CA81F3" w14:textId="77777777" w:rsidR="00B1233B" w:rsidRDefault="00B1233B">
            <w:pPr>
              <w:spacing w:after="180"/>
              <w:jc w:val="both"/>
            </w:pPr>
          </w:p>
        </w:tc>
      </w:tr>
      <w:tr w:rsidR="00B1233B" w14:paraId="6F88AE52" w14:textId="77777777">
        <w:trPr>
          <w:trHeight w:val="468"/>
        </w:trPr>
        <w:tc>
          <w:tcPr>
            <w:tcW w:w="1047" w:type="dxa"/>
          </w:tcPr>
          <w:p w14:paraId="5411A4A5" w14:textId="77777777" w:rsidR="00B1233B" w:rsidRDefault="00EF50BF">
            <w:pPr>
              <w:spacing w:after="180"/>
              <w:jc w:val="both"/>
            </w:pPr>
            <w:hyperlink r:id="rId11" w:history="1">
              <w:r w:rsidR="007C6215">
                <w:t>R4-2202041</w:t>
              </w:r>
            </w:hyperlink>
          </w:p>
        </w:tc>
        <w:tc>
          <w:tcPr>
            <w:tcW w:w="1386" w:type="dxa"/>
          </w:tcPr>
          <w:p w14:paraId="43E63DE2" w14:textId="77777777" w:rsidR="00B1233B" w:rsidRDefault="007C6215">
            <w:pPr>
              <w:spacing w:after="180"/>
              <w:jc w:val="both"/>
            </w:pPr>
            <w:r>
              <w:t>T-Mobile USA</w:t>
            </w:r>
          </w:p>
        </w:tc>
        <w:tc>
          <w:tcPr>
            <w:tcW w:w="7316" w:type="dxa"/>
          </w:tcPr>
          <w:p w14:paraId="72E0EF2D" w14:textId="77777777" w:rsidR="00B1233B" w:rsidRDefault="007C6215">
            <w:pPr>
              <w:spacing w:after="180"/>
              <w:jc w:val="both"/>
            </w:pPr>
            <w:r>
              <w:t>Proposal: Add superscripts to BCSs to indicate which BCSs have been analyzed for support of PC2 and PC1.5</w:t>
            </w:r>
          </w:p>
          <w:p w14:paraId="3A4476A7" w14:textId="77777777" w:rsidR="00B1233B" w:rsidRDefault="00B1233B">
            <w:pPr>
              <w:spacing w:after="180"/>
              <w:jc w:val="both"/>
            </w:pPr>
          </w:p>
        </w:tc>
      </w:tr>
    </w:tbl>
    <w:p w14:paraId="69946ED5" w14:textId="77777777" w:rsidR="00B1233B" w:rsidRDefault="00B1233B">
      <w:pPr>
        <w:rPr>
          <w:rFonts w:eastAsiaTheme="minorEastAsia"/>
          <w:lang w:eastAsia="zh-CN"/>
        </w:rPr>
      </w:pPr>
    </w:p>
    <w:p w14:paraId="7E6CC2B5" w14:textId="77777777" w:rsidR="00B1233B" w:rsidRDefault="007C6215">
      <w:pPr>
        <w:pStyle w:val="Heading2"/>
      </w:pPr>
      <w:r>
        <w:rPr>
          <w:rFonts w:hint="eastAsia"/>
        </w:rPr>
        <w:t>Open issues</w:t>
      </w:r>
      <w:r>
        <w:t xml:space="preserve"> summary</w:t>
      </w:r>
    </w:p>
    <w:p w14:paraId="2D769816"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p>
    <w:p w14:paraId="39B5410F"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798DB7B5" w14:textId="77777777" w:rsidR="00B1233B" w:rsidRDefault="007C6215">
      <w:pPr>
        <w:pStyle w:val="ListParagraph"/>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4CCDA419" w14:textId="77777777" w:rsidR="00B1233B" w:rsidRDefault="007C6215">
      <w:pPr>
        <w:rPr>
          <w:rFonts w:eastAsiaTheme="minorEastAsia"/>
          <w:bCs/>
          <w:lang w:val="en-CA" w:eastAsia="zh-CN"/>
        </w:rPr>
      </w:pPr>
      <w:r>
        <w:rPr>
          <w:rFonts w:eastAsiaTheme="minorEastAsia"/>
          <w:bCs/>
          <w:noProof/>
          <w:lang w:val="en-GB" w:eastAsia="zh-CN"/>
        </w:rPr>
        <w:drawing>
          <wp:inline distT="0" distB="0" distL="0" distR="0" wp14:anchorId="263A3163" wp14:editId="218576BD">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2"/>
                    <a:stretch>
                      <a:fillRect/>
                    </a:stretch>
                  </pic:blipFill>
                  <pic:spPr>
                    <a:xfrm>
                      <a:off x="0" y="0"/>
                      <a:ext cx="6122035" cy="973455"/>
                    </a:xfrm>
                    <a:prstGeom prst="rect">
                      <a:avLst/>
                    </a:prstGeom>
                  </pic:spPr>
                </pic:pic>
              </a:graphicData>
            </a:graphic>
          </wp:inline>
        </w:drawing>
      </w:r>
    </w:p>
    <w:p w14:paraId="081D2AFA" w14:textId="77777777" w:rsidR="00B1233B" w:rsidRDefault="007C6215">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62066EC4" w14:textId="77777777" w:rsidR="00B1233B" w:rsidRDefault="007C6215">
      <w:pPr>
        <w:pStyle w:val="ListParagraph"/>
        <w:numPr>
          <w:ilvl w:val="0"/>
          <w:numId w:val="3"/>
        </w:numPr>
        <w:ind w:firstLineChars="0"/>
      </w:pPr>
      <w:r>
        <w:rPr>
          <w:rFonts w:hint="eastAsia"/>
        </w:rPr>
        <w:t>Collect views on this proposal</w:t>
      </w:r>
    </w:p>
    <w:tbl>
      <w:tblPr>
        <w:tblStyle w:val="TableGrid"/>
        <w:tblW w:w="0" w:type="auto"/>
        <w:tblLook w:val="04A0" w:firstRow="1" w:lastRow="0" w:firstColumn="1" w:lastColumn="0" w:noHBand="0" w:noVBand="1"/>
      </w:tblPr>
      <w:tblGrid>
        <w:gridCol w:w="1237"/>
        <w:gridCol w:w="8394"/>
      </w:tblGrid>
      <w:tr w:rsidR="00B1233B" w14:paraId="04630FC8" w14:textId="77777777">
        <w:tc>
          <w:tcPr>
            <w:tcW w:w="1237" w:type="dxa"/>
          </w:tcPr>
          <w:p w14:paraId="2BD44D04"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0A9B56F1"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B1233B" w14:paraId="7DDA9F8C" w14:textId="77777777">
        <w:tc>
          <w:tcPr>
            <w:tcW w:w="1237" w:type="dxa"/>
          </w:tcPr>
          <w:p w14:paraId="67610FEB" w14:textId="77777777" w:rsidR="00B1233B" w:rsidRDefault="007C6215">
            <w:pPr>
              <w:spacing w:after="120"/>
              <w:rPr>
                <w:rFonts w:eastAsiaTheme="minorEastAsia"/>
                <w:lang w:eastAsia="zh-CN"/>
              </w:rPr>
            </w:pPr>
            <w:ins w:id="0" w:author="ZTE" w:date="2022-01-17T16:09:00Z">
              <w:r>
                <w:rPr>
                  <w:rFonts w:eastAsiaTheme="minorEastAsia" w:hint="eastAsia"/>
                  <w:lang w:eastAsia="zh-CN"/>
                </w:rPr>
                <w:t>ZTE</w:t>
              </w:r>
            </w:ins>
          </w:p>
        </w:tc>
        <w:tc>
          <w:tcPr>
            <w:tcW w:w="8394" w:type="dxa"/>
          </w:tcPr>
          <w:p w14:paraId="11ACA748" w14:textId="77777777" w:rsidR="00B1233B" w:rsidRDefault="007C6215">
            <w:pPr>
              <w:spacing w:after="120"/>
              <w:rPr>
                <w:ins w:id="1" w:author="ZTE" w:date="2022-01-17T16:30:00Z"/>
                <w:rFonts w:eastAsiaTheme="minorEastAsia"/>
                <w:lang w:eastAsia="zh-CN"/>
              </w:rPr>
            </w:pPr>
            <w:ins w:id="2" w:author="ZTE" w:date="2022-01-17T16:24:00Z">
              <w:r>
                <w:rPr>
                  <w:rFonts w:eastAsiaTheme="minorEastAsia" w:hint="eastAsia"/>
                  <w:lang w:eastAsia="zh-CN"/>
                </w:rPr>
                <w:t>I</w:t>
              </w:r>
            </w:ins>
            <w:ins w:id="3" w:author="ZTE" w:date="2022-01-17T16:26:00Z">
              <w:r>
                <w:rPr>
                  <w:rFonts w:eastAsiaTheme="minorEastAsia" w:hint="eastAsia"/>
                  <w:lang w:eastAsia="zh-CN"/>
                </w:rPr>
                <w:t>t seems</w:t>
              </w:r>
            </w:ins>
            <w:ins w:id="4" w:author="ZTE" w:date="2022-01-17T16:24:00Z">
              <w:r>
                <w:rPr>
                  <w:rFonts w:eastAsiaTheme="minorEastAsia" w:hint="eastAsia"/>
                  <w:lang w:eastAsia="zh-CN"/>
                </w:rPr>
                <w:t xml:space="preserve"> onl</w:t>
              </w:r>
            </w:ins>
            <w:ins w:id="5" w:author="ZTE" w:date="2022-01-17T16:25:00Z">
              <w:r>
                <w:rPr>
                  <w:rFonts w:eastAsiaTheme="minorEastAsia" w:hint="eastAsia"/>
                  <w:lang w:eastAsia="zh-CN"/>
                </w:rPr>
                <w:t>y BCS0 was analized for PC2 and PC1.5</w:t>
              </w:r>
            </w:ins>
            <w:ins w:id="6" w:author="ZTE" w:date="2022-01-17T16:26:00Z">
              <w:r>
                <w:rPr>
                  <w:rFonts w:eastAsiaTheme="minorEastAsia" w:hint="eastAsia"/>
                  <w:lang w:eastAsia="zh-CN"/>
                </w:rPr>
                <w:t xml:space="preserve"> since </w:t>
              </w:r>
            </w:ins>
            <w:ins w:id="7" w:author="ZTE" w:date="2022-01-17T16:27:00Z">
              <w:r>
                <w:rPr>
                  <w:rFonts w:eastAsiaTheme="minorEastAsia" w:hint="eastAsia"/>
                  <w:lang w:eastAsia="zh-CN"/>
                </w:rPr>
                <w:t xml:space="preserve">usually the BCS information were not included when requesting the HPUE NR CA combinations. </w:t>
              </w:r>
            </w:ins>
            <w:ins w:id="8" w:author="ZTE" w:date="2022-01-17T16:25:00Z">
              <w:r>
                <w:rPr>
                  <w:rFonts w:eastAsiaTheme="minorEastAsia" w:hint="eastAsia"/>
                  <w:lang w:eastAsia="zh-CN"/>
                </w:rPr>
                <w:t xml:space="preserve"> However, when combining the PC2/PC1.5 table with the existing </w:t>
              </w:r>
            </w:ins>
            <w:ins w:id="9" w:author="ZTE" w:date="2022-01-17T16:27:00Z">
              <w:r>
                <w:rPr>
                  <w:rFonts w:eastAsiaTheme="minorEastAsia" w:hint="eastAsia"/>
                  <w:lang w:eastAsia="zh-CN"/>
                </w:rPr>
                <w:t>PC3 table</w:t>
              </w:r>
            </w:ins>
            <w:ins w:id="10" w:author="ZTE" w:date="2022-01-17T16:29:00Z">
              <w:r>
                <w:rPr>
                  <w:rFonts w:eastAsiaTheme="minorEastAsia" w:hint="eastAsia"/>
                  <w:lang w:eastAsia="zh-CN"/>
                </w:rPr>
                <w:t xml:space="preserve"> in last meeting</w:t>
              </w:r>
            </w:ins>
            <w:ins w:id="11" w:author="ZTE" w:date="2022-01-17T16:27:00Z">
              <w:r>
                <w:rPr>
                  <w:rFonts w:eastAsiaTheme="minorEastAsia" w:hint="eastAsia"/>
                  <w:lang w:eastAsia="zh-CN"/>
                </w:rPr>
                <w:t xml:space="preserve">, companies think </w:t>
              </w:r>
            </w:ins>
            <w:ins w:id="12" w:author="ZTE" w:date="2022-01-17T16:28:00Z">
              <w:r>
                <w:rPr>
                  <w:rFonts w:eastAsiaTheme="minorEastAsia" w:hint="eastAsia"/>
                  <w:lang w:eastAsia="zh-CN"/>
                </w:rPr>
                <w:t>the BCS should be same for all the power classes band combinations</w:t>
              </w:r>
            </w:ins>
            <w:ins w:id="13" w:author="ZTE" w:date="2022-01-17T16:33:00Z">
              <w:r>
                <w:rPr>
                  <w:rFonts w:eastAsiaTheme="minorEastAsia" w:hint="eastAsia"/>
                  <w:lang w:eastAsia="zh-CN"/>
                </w:rPr>
                <w:t xml:space="preserve"> although </w:t>
              </w:r>
            </w:ins>
            <w:ins w:id="14" w:author="ZTE" w:date="2022-01-17T16:29:00Z">
              <w:r>
                <w:rPr>
                  <w:rFonts w:eastAsiaTheme="minorEastAsia" w:hint="eastAsia"/>
                  <w:lang w:eastAsia="zh-CN"/>
                </w:rPr>
                <w:t xml:space="preserve">BCS </w:t>
              </w:r>
            </w:ins>
            <w:ins w:id="15" w:author="ZTE" w:date="2022-01-17T16:30:00Z">
              <w:r>
                <w:rPr>
                  <w:rFonts w:eastAsiaTheme="minorEastAsia" w:hint="eastAsia"/>
                  <w:lang w:eastAsia="zh-CN"/>
                </w:rPr>
                <w:t>information for the HPUE band combination</w:t>
              </w:r>
            </w:ins>
            <w:ins w:id="16" w:author="ZTE" w:date="2022-01-17T16:31:00Z">
              <w:r>
                <w:rPr>
                  <w:rFonts w:eastAsiaTheme="minorEastAsia" w:hint="eastAsia"/>
                  <w:lang w:eastAsia="zh-CN"/>
                </w:rPr>
                <w:t xml:space="preserve"> in TR38.841</w:t>
              </w:r>
            </w:ins>
            <w:ins w:id="17" w:author="ZTE" w:date="2022-01-17T16:30:00Z">
              <w:r>
                <w:rPr>
                  <w:rFonts w:eastAsiaTheme="minorEastAsia" w:hint="eastAsia"/>
                  <w:lang w:eastAsia="zh-CN"/>
                </w:rPr>
                <w:t xml:space="preserve"> are not totally the same with PC3.  </w:t>
              </w:r>
            </w:ins>
          </w:p>
          <w:p w14:paraId="279A20C4" w14:textId="77777777" w:rsidR="00B1233B" w:rsidRDefault="007C6215">
            <w:pPr>
              <w:spacing w:after="120"/>
              <w:rPr>
                <w:ins w:id="18" w:author="ZTE" w:date="2022-01-17T16:35:00Z"/>
                <w:rFonts w:eastAsiaTheme="minorEastAsia"/>
                <w:lang w:eastAsia="zh-CN"/>
              </w:rPr>
            </w:pPr>
            <w:ins w:id="19" w:author="ZTE" w:date="2022-01-17T16:32:00Z">
              <w:r>
                <w:rPr>
                  <w:rFonts w:eastAsiaTheme="minorEastAsia" w:hint="eastAsia"/>
                  <w:lang w:eastAsia="zh-CN"/>
                </w:rPr>
                <w:t>So far we don</w:t>
              </w:r>
              <w:r>
                <w:rPr>
                  <w:rFonts w:eastAsiaTheme="minorEastAsia"/>
                  <w:lang w:eastAsia="zh-CN"/>
                </w:rPr>
                <w:t>’</w:t>
              </w:r>
              <w:r>
                <w:rPr>
                  <w:rFonts w:eastAsiaTheme="minorEastAsia" w:hint="eastAsia"/>
                  <w:lang w:eastAsia="zh-CN"/>
                </w:rPr>
                <w:t>t think the proposal</w:t>
              </w:r>
            </w:ins>
            <w:ins w:id="20" w:author="ZTE" w:date="2022-01-17T16:33:00Z">
              <w:r>
                <w:rPr>
                  <w:rFonts w:eastAsiaTheme="minorEastAsia" w:hint="eastAsia"/>
                  <w:lang w:eastAsia="zh-CN"/>
                </w:rPr>
                <w:t xml:space="preserve"> in 2202041 is a good approach</w:t>
              </w:r>
            </w:ins>
            <w:ins w:id="21" w:author="ZTE" w:date="2022-01-17T16:34:00Z">
              <w:r>
                <w:rPr>
                  <w:rFonts w:eastAsiaTheme="minorEastAsia" w:hint="eastAsia"/>
                  <w:lang w:eastAsia="zh-CN"/>
                </w:rPr>
                <w:t>, it does not ma</w:t>
              </w:r>
            </w:ins>
            <w:ins w:id="22" w:author="ZTE" w:date="2022-01-17T16:35:00Z">
              <w:r>
                <w:rPr>
                  <w:rFonts w:eastAsiaTheme="minorEastAsia" w:hint="eastAsia"/>
                  <w:lang w:eastAsia="zh-CN"/>
                </w:rPr>
                <w:t xml:space="preserve">ke sense to check all the HPUE combinations one by one since the approaches and templates for HPUE inter-band CA band combination requesting are </w:t>
              </w:r>
            </w:ins>
            <w:ins w:id="23" w:author="ZTE" w:date="2022-01-17T16:36:00Z">
              <w:r>
                <w:rPr>
                  <w:rFonts w:eastAsiaTheme="minorEastAsia" w:hint="eastAsia"/>
                  <w:lang w:eastAsia="zh-CN"/>
                </w:rPr>
                <w:t xml:space="preserve">quite different compared with PC3. </w:t>
              </w:r>
            </w:ins>
            <w:ins w:id="24" w:author="ZTE" w:date="2022-01-17T16:42:00Z">
              <w:r>
                <w:rPr>
                  <w:rFonts w:eastAsiaTheme="minorEastAsia" w:hint="eastAsia"/>
                  <w:lang w:eastAsia="zh-CN"/>
                </w:rPr>
                <w:t>on the contrary, it would make the table a bit difficult t</w:t>
              </w:r>
            </w:ins>
            <w:ins w:id="25" w:author="ZTE" w:date="2022-01-17T16:43:00Z">
              <w:r>
                <w:rPr>
                  <w:rFonts w:eastAsiaTheme="minorEastAsia" w:hint="eastAsia"/>
                  <w:lang w:eastAsia="zh-CN"/>
                </w:rPr>
                <w:t>o understand when joint all the power classes band combinations in the same table</w:t>
              </w:r>
            </w:ins>
            <w:ins w:id="26" w:author="ZTE" w:date="2022-01-17T16:47:00Z">
              <w:r>
                <w:rPr>
                  <w:rFonts w:eastAsiaTheme="minorEastAsia" w:hint="eastAsia"/>
                  <w:lang w:eastAsia="zh-CN"/>
                </w:rPr>
                <w:t xml:space="preserve"> but with different BCS information</w:t>
              </w:r>
            </w:ins>
            <w:ins w:id="27" w:author="ZTE" w:date="2022-01-17T16:43:00Z">
              <w:r>
                <w:rPr>
                  <w:rFonts w:eastAsiaTheme="minorEastAsia" w:hint="eastAsia"/>
                  <w:lang w:eastAsia="zh-CN"/>
                </w:rPr>
                <w:t xml:space="preserve">. In addition, HPUE rapporteur </w:t>
              </w:r>
            </w:ins>
            <w:ins w:id="28" w:author="ZTE" w:date="2022-01-17T16:44:00Z">
              <w:r>
                <w:rPr>
                  <w:rFonts w:eastAsiaTheme="minorEastAsia" w:hint="eastAsia"/>
                  <w:lang w:eastAsia="zh-CN"/>
                </w:rPr>
                <w:t xml:space="preserve">may </w:t>
              </w:r>
            </w:ins>
            <w:ins w:id="29" w:author="ZTE" w:date="2022-01-17T16:43:00Z">
              <w:r>
                <w:rPr>
                  <w:rFonts w:eastAsiaTheme="minorEastAsia" w:hint="eastAsia"/>
                  <w:lang w:eastAsia="zh-CN"/>
                </w:rPr>
                <w:t>need</w:t>
              </w:r>
            </w:ins>
            <w:ins w:id="30" w:author="ZTE" w:date="2022-01-17T16:44:00Z">
              <w:r>
                <w:rPr>
                  <w:rFonts w:eastAsiaTheme="minorEastAsia" w:hint="eastAsia"/>
                  <w:lang w:eastAsia="zh-CN"/>
                </w:rPr>
                <w:t xml:space="preserve"> to maintain this table which might cause overlapping when PC3 rapporteur maintain the same table in the same meeting.</w:t>
              </w:r>
            </w:ins>
          </w:p>
          <w:p w14:paraId="5EE7CE1A" w14:textId="77777777" w:rsidR="00B1233B" w:rsidRDefault="007C6215">
            <w:pPr>
              <w:spacing w:after="120"/>
              <w:rPr>
                <w:rFonts w:eastAsiaTheme="minorEastAsia"/>
                <w:lang w:eastAsia="zh-CN"/>
              </w:rPr>
            </w:pPr>
            <w:ins w:id="31" w:author="ZTE" w:date="2022-01-17T16:44:00Z">
              <w:r>
                <w:rPr>
                  <w:rFonts w:eastAsiaTheme="minorEastAsia" w:hint="eastAsia"/>
                  <w:lang w:eastAsia="zh-CN"/>
                </w:rPr>
                <w:t xml:space="preserve">It might </w:t>
              </w:r>
            </w:ins>
            <w:ins w:id="32" w:author="ZTE" w:date="2022-01-17T16:45:00Z">
              <w:r>
                <w:rPr>
                  <w:rFonts w:eastAsiaTheme="minorEastAsia" w:hint="eastAsia"/>
                  <w:lang w:eastAsia="zh-CN"/>
                </w:rPr>
                <w:t xml:space="preserve">be better to </w:t>
              </w:r>
            </w:ins>
            <w:ins w:id="33" w:author="ZTE" w:date="2022-01-17T16:34:00Z">
              <w:r>
                <w:rPr>
                  <w:rFonts w:eastAsiaTheme="minorEastAsia" w:hint="eastAsia"/>
                  <w:lang w:eastAsia="zh-CN"/>
                </w:rPr>
                <w:t>remove the BCS information</w:t>
              </w:r>
            </w:ins>
            <w:ins w:id="34" w:author="ZTE" w:date="2022-01-17T16:48:00Z">
              <w:r>
                <w:rPr>
                  <w:rFonts w:eastAsiaTheme="minorEastAsia" w:hint="eastAsia"/>
                  <w:lang w:eastAsia="zh-CN"/>
                </w:rPr>
                <w:t xml:space="preserve"> for HPUE combs</w:t>
              </w:r>
            </w:ins>
            <w:ins w:id="35" w:author="ZTE" w:date="2022-01-17T16:34:00Z">
              <w:r>
                <w:rPr>
                  <w:rFonts w:eastAsiaTheme="minorEastAsia" w:hint="eastAsia"/>
                  <w:lang w:eastAsia="zh-CN"/>
                </w:rPr>
                <w:t xml:space="preserve"> in TR38.841, instead using a common wording like BCS for the HPUE inter-band CA band combination are the same with the corresponding PC3 inter-band CA band combination</w:t>
              </w:r>
            </w:ins>
            <w:ins w:id="36" w:author="ZTE" w:date="2022-01-17T16:45:00Z">
              <w:r>
                <w:rPr>
                  <w:rFonts w:eastAsiaTheme="minorEastAsia" w:hint="eastAsia"/>
                  <w:lang w:eastAsia="zh-CN"/>
                </w:rPr>
                <w:t>,</w:t>
              </w:r>
            </w:ins>
            <w:ins w:id="37" w:author="ZTE" w:date="2022-01-17T16:34:00Z">
              <w:r>
                <w:rPr>
                  <w:rFonts w:eastAsiaTheme="minorEastAsia" w:hint="eastAsia"/>
                  <w:lang w:eastAsia="zh-CN"/>
                </w:rPr>
                <w:t xml:space="preserve"> in both TR38.841 and TS38.101-1.</w:t>
              </w:r>
            </w:ins>
          </w:p>
        </w:tc>
      </w:tr>
      <w:tr w:rsidR="00B1233B" w14:paraId="4B17F9AD" w14:textId="77777777">
        <w:tc>
          <w:tcPr>
            <w:tcW w:w="1237" w:type="dxa"/>
          </w:tcPr>
          <w:p w14:paraId="4727B179" w14:textId="7D0ECD75" w:rsidR="00B1233B" w:rsidRDefault="00213B6A">
            <w:pPr>
              <w:spacing w:after="120"/>
              <w:rPr>
                <w:rFonts w:eastAsiaTheme="minorEastAsia"/>
                <w:lang w:eastAsia="zh-CN"/>
              </w:rPr>
            </w:pPr>
            <w:ins w:id="38" w:author="Skyworks" w:date="2022-01-18T17:29:00Z">
              <w:r>
                <w:rPr>
                  <w:rFonts w:eastAsiaTheme="minorEastAsia"/>
                  <w:lang w:eastAsia="zh-CN"/>
                </w:rPr>
                <w:t>Skyworks</w:t>
              </w:r>
            </w:ins>
          </w:p>
        </w:tc>
        <w:tc>
          <w:tcPr>
            <w:tcW w:w="8394" w:type="dxa"/>
          </w:tcPr>
          <w:p w14:paraId="58D05349" w14:textId="156084C9" w:rsidR="00B1233B" w:rsidRDefault="00213B6A" w:rsidP="00213B6A">
            <w:pPr>
              <w:spacing w:after="120"/>
              <w:rPr>
                <w:rFonts w:eastAsiaTheme="minorEastAsia"/>
                <w:lang w:eastAsia="zh-CN"/>
              </w:rPr>
            </w:pPr>
            <w:ins w:id="39" w:author="Skyworks" w:date="2022-01-18T17:30:00Z">
              <w:r>
                <w:rPr>
                  <w:rFonts w:eastAsiaTheme="minorEastAsia"/>
                  <w:lang w:eastAsia="zh-CN"/>
                </w:rPr>
                <w:t>One of the topis that should be clarified is that in our view a PC2 inter-b</w:t>
              </w:r>
            </w:ins>
            <w:ins w:id="40" w:author="Skyworks" w:date="2022-01-18T17:31:00Z">
              <w:r>
                <w:rPr>
                  <w:rFonts w:eastAsiaTheme="minorEastAsia"/>
                  <w:lang w:eastAsia="zh-CN"/>
                </w:rPr>
                <w:t>an</w:t>
              </w:r>
            </w:ins>
            <w:ins w:id="41" w:author="Skyworks" w:date="2022-01-18T17:30:00Z">
              <w:r>
                <w:rPr>
                  <w:rFonts w:eastAsiaTheme="minorEastAsia"/>
                  <w:lang w:eastAsia="zh-CN"/>
                </w:rPr>
                <w:t>d combination that</w:t>
              </w:r>
            </w:ins>
            <w:ins w:id="42" w:author="Skyworks" w:date="2022-01-18T17:31:00Z">
              <w:r>
                <w:rPr>
                  <w:rFonts w:eastAsiaTheme="minorEastAsia"/>
                  <w:lang w:eastAsia="zh-CN"/>
                </w:rPr>
                <w:t xml:space="preserve"> use PC1.5 1UL cannot work without the increased power feature otherwise it is clamped at 26dBm (without changes to PCMAX). Since this is still discussed</w:t>
              </w:r>
            </w:ins>
            <w:ins w:id="43" w:author="Skyworks" w:date="2022-01-18T17:32:00Z">
              <w:r>
                <w:rPr>
                  <w:rFonts w:eastAsiaTheme="minorEastAsia"/>
                  <w:lang w:eastAsia="zh-CN"/>
                </w:rPr>
                <w:t xml:space="preserve"> in 114 I am not sure how these should be treated in the spec. at least some additional note is needed to clarify this. Also </w:t>
              </w:r>
            </w:ins>
            <w:ins w:id="44" w:author="Skyworks" w:date="2022-01-18T17:33:00Z">
              <w:r>
                <w:rPr>
                  <w:rFonts w:eastAsiaTheme="minorEastAsia"/>
                  <w:lang w:eastAsia="zh-CN"/>
                </w:rPr>
                <w:t xml:space="preserve">in the TR, even is the 29dBm MSD is there it should add a note that this is </w:t>
              </w:r>
              <w:r>
                <w:rPr>
                  <w:rFonts w:eastAsiaTheme="minorEastAsia"/>
                  <w:lang w:eastAsia="zh-CN"/>
                </w:rPr>
                <w:lastRenderedPageBreak/>
                <w:t xml:space="preserve">applicable only if the UE is capable of “increased </w:t>
              </w:r>
            </w:ins>
            <w:ins w:id="45" w:author="Skyworks" w:date="2022-01-18T17:34:00Z">
              <w:r>
                <w:rPr>
                  <w:rFonts w:eastAsiaTheme="minorEastAsia"/>
                  <w:lang w:eastAsia="zh-CN"/>
                </w:rPr>
                <w:t xml:space="preserve">power”. Furthermore there are companies wanting to limit PC2 increased power to 28.6dBm and thus would not fully work for 1Ul PC1.5. I am supportive of enabling those but at this point these cases are not complete without a solution in the PC2 </w:t>
              </w:r>
            </w:ins>
            <w:ins w:id="46" w:author="Skyworks" w:date="2022-01-18T17:35:00Z">
              <w:r>
                <w:rPr>
                  <w:rFonts w:eastAsiaTheme="minorEastAsia"/>
                  <w:lang w:eastAsia="zh-CN"/>
                </w:rPr>
                <w:t>“increased power</w:t>
              </w:r>
            </w:ins>
            <w:ins w:id="47" w:author="Skyworks" w:date="2022-01-18T17:36:00Z">
              <w:r>
                <w:rPr>
                  <w:rFonts w:eastAsiaTheme="minorEastAsia"/>
                  <w:lang w:eastAsia="zh-CN"/>
                </w:rPr>
                <w:t xml:space="preserve">” PCMAX enabling up to 29dBm. These are already in the draft spec and I am not suggesting to remove them but at least the note for PC1.5 should aknowledge the dependency to </w:t>
              </w:r>
            </w:ins>
            <w:ins w:id="48" w:author="Skyworks" w:date="2022-01-18T17:37:00Z">
              <w:r>
                <w:rPr>
                  <w:rFonts w:eastAsiaTheme="minorEastAsia"/>
                  <w:lang w:eastAsia="zh-CN"/>
                </w:rPr>
                <w:t>“increased power” capability and the associated MSD requirement should also do the same.</w:t>
              </w:r>
            </w:ins>
          </w:p>
        </w:tc>
      </w:tr>
      <w:tr w:rsidR="00B1233B" w14:paraId="2F1F98E8" w14:textId="77777777">
        <w:tc>
          <w:tcPr>
            <w:tcW w:w="1237" w:type="dxa"/>
          </w:tcPr>
          <w:p w14:paraId="71D239BC" w14:textId="701F43DD" w:rsidR="00B1233B" w:rsidRDefault="00644B3E">
            <w:pPr>
              <w:spacing w:after="120"/>
              <w:rPr>
                <w:rFonts w:eastAsiaTheme="minorEastAsia"/>
                <w:lang w:eastAsia="zh-CN"/>
              </w:rPr>
            </w:pPr>
            <w:ins w:id="49" w:author="jinwang (A)" w:date="2022-01-18T20:07:00Z">
              <w:r>
                <w:rPr>
                  <w:rFonts w:eastAsiaTheme="minorEastAsia"/>
                  <w:lang w:eastAsia="zh-CN"/>
                </w:rPr>
                <w:lastRenderedPageBreak/>
                <w:t>Hu</w:t>
              </w:r>
            </w:ins>
            <w:ins w:id="50" w:author="jinwang (A)" w:date="2022-01-18T20:08:00Z">
              <w:r>
                <w:rPr>
                  <w:rFonts w:eastAsiaTheme="minorEastAsia"/>
                  <w:lang w:eastAsia="zh-CN"/>
                </w:rPr>
                <w:t>awei</w:t>
              </w:r>
            </w:ins>
          </w:p>
        </w:tc>
        <w:tc>
          <w:tcPr>
            <w:tcW w:w="8394" w:type="dxa"/>
          </w:tcPr>
          <w:p w14:paraId="0F9292E9" w14:textId="77777777" w:rsidR="00B1233B" w:rsidRDefault="00644B3E">
            <w:pPr>
              <w:spacing w:after="120"/>
              <w:rPr>
                <w:ins w:id="51" w:author="jinwang (A)" w:date="2022-01-18T20:10:00Z"/>
                <w:rFonts w:eastAsiaTheme="minorEastAsia"/>
                <w:lang w:eastAsia="zh-CN"/>
              </w:rPr>
            </w:pPr>
            <w:ins w:id="52" w:author="jinwang (A)" w:date="2022-01-18T20:08:00Z">
              <w:r>
                <w:rPr>
                  <w:rFonts w:eastAsiaTheme="minorEastAsia"/>
                  <w:lang w:eastAsia="zh-CN"/>
                </w:rPr>
                <w:t xml:space="preserve">We tend to support that BCS should be independent of power classes. It’s not clear about the consequence if certain </w:t>
              </w:r>
            </w:ins>
            <w:ins w:id="53" w:author="jinwang (A)" w:date="2022-01-18T20:09:00Z">
              <w:r>
                <w:rPr>
                  <w:rFonts w:eastAsiaTheme="minorEastAsia"/>
                  <w:lang w:eastAsia="zh-CN"/>
                </w:rPr>
                <w:t xml:space="preserve">BCS is not analysed for PC2/PC1.5. </w:t>
              </w:r>
            </w:ins>
            <w:ins w:id="54" w:author="jinwang (A)" w:date="2022-01-18T20:10:00Z">
              <w:r>
                <w:rPr>
                  <w:rFonts w:eastAsiaTheme="minorEastAsia"/>
                  <w:lang w:eastAsia="zh-CN"/>
                </w:rPr>
                <w:t>On the other hand, if it’s analysed, maybe we’ll get a different MSD. But will that mean tightened UE requirements?</w:t>
              </w:r>
            </w:ins>
          </w:p>
          <w:p w14:paraId="28FDE3F9" w14:textId="183F3288" w:rsidR="00644B3E" w:rsidRDefault="00644B3E" w:rsidP="00CC66E3">
            <w:pPr>
              <w:spacing w:after="120"/>
              <w:rPr>
                <w:rFonts w:eastAsiaTheme="minorEastAsia"/>
                <w:lang w:eastAsia="zh-CN"/>
              </w:rPr>
            </w:pPr>
            <w:ins w:id="55" w:author="jinwang (A)" w:date="2022-01-18T20:13:00Z">
              <w:r>
                <w:rPr>
                  <w:rFonts w:eastAsiaTheme="minorEastAsia"/>
                  <w:lang w:eastAsia="zh-CN"/>
                </w:rPr>
                <w:t>Regarding Skyworks</w:t>
              </w:r>
            </w:ins>
            <w:ins w:id="56" w:author="jinwang (A)" w:date="2022-01-18T20:14:00Z">
              <w:r>
                <w:rPr>
                  <w:rFonts w:eastAsiaTheme="minorEastAsia"/>
                  <w:lang w:eastAsia="zh-CN"/>
                </w:rPr>
                <w:t xml:space="preserve">’ comments above, for PC1.5 1UL, the </w:t>
              </w:r>
            </w:ins>
            <w:ins w:id="57" w:author="jinwang (A)" w:date="2022-01-18T20:15:00Z">
              <w:r>
                <w:rPr>
                  <w:rFonts w:eastAsiaTheme="minorEastAsia"/>
                  <w:lang w:eastAsia="zh-CN"/>
                </w:rPr>
                <w:t>UL is in non-CA mode, though the DL may be inter-band CA. But for 1UL, maybe the single-band power class should apply?</w:t>
              </w:r>
            </w:ins>
            <w:ins w:id="58" w:author="jinwang (A)" w:date="2022-01-18T20:32:00Z">
              <w:r w:rsidR="00CC66E3">
                <w:rPr>
                  <w:rFonts w:eastAsiaTheme="minorEastAsia"/>
                  <w:lang w:eastAsia="zh-CN"/>
                </w:rPr>
                <w:t xml:space="preserve"> I think the intention of the table in question is to indicate the</w:t>
              </w:r>
              <w:bookmarkStart w:id="59" w:name="_GoBack"/>
              <w:bookmarkEnd w:id="59"/>
              <w:r w:rsidR="00CC66E3">
                <w:rPr>
                  <w:rFonts w:eastAsiaTheme="minorEastAsia"/>
                  <w:lang w:eastAsia="zh-CN"/>
                </w:rPr>
                <w:t xml:space="preserve"> </w:t>
              </w:r>
            </w:ins>
            <w:ins w:id="60" w:author="jinwang (A)" w:date="2022-01-18T20:33:00Z">
              <w:r w:rsidR="00CC66E3">
                <w:rPr>
                  <w:rFonts w:eastAsiaTheme="minorEastAsia"/>
                  <w:lang w:eastAsia="zh-CN"/>
                </w:rPr>
                <w:t>combination of DL and UL configurations including power classes.</w:t>
              </w:r>
            </w:ins>
          </w:p>
        </w:tc>
      </w:tr>
      <w:tr w:rsidR="00B1233B" w14:paraId="080FAB61" w14:textId="77777777">
        <w:tc>
          <w:tcPr>
            <w:tcW w:w="1237" w:type="dxa"/>
          </w:tcPr>
          <w:p w14:paraId="6A39C0C3" w14:textId="051ABDA1" w:rsidR="00B1233B" w:rsidRDefault="00B1233B">
            <w:pPr>
              <w:spacing w:after="120"/>
              <w:rPr>
                <w:rFonts w:eastAsiaTheme="minorEastAsia"/>
                <w:lang w:eastAsia="zh-CN"/>
              </w:rPr>
            </w:pPr>
          </w:p>
        </w:tc>
        <w:tc>
          <w:tcPr>
            <w:tcW w:w="8394" w:type="dxa"/>
          </w:tcPr>
          <w:p w14:paraId="44A4F9CB" w14:textId="77777777" w:rsidR="00B1233B" w:rsidRDefault="00B1233B">
            <w:pPr>
              <w:spacing w:after="120"/>
              <w:rPr>
                <w:rFonts w:eastAsiaTheme="minorEastAsia"/>
                <w:lang w:eastAsia="zh-CN"/>
              </w:rPr>
            </w:pPr>
          </w:p>
        </w:tc>
      </w:tr>
      <w:tr w:rsidR="00B1233B" w14:paraId="7C5F775D" w14:textId="77777777">
        <w:tc>
          <w:tcPr>
            <w:tcW w:w="1237" w:type="dxa"/>
          </w:tcPr>
          <w:p w14:paraId="5C2E586A" w14:textId="77777777" w:rsidR="00B1233B" w:rsidRDefault="00B1233B">
            <w:pPr>
              <w:spacing w:after="120"/>
              <w:rPr>
                <w:rFonts w:eastAsia="Malgun Gothic"/>
                <w:lang w:eastAsia="ko-KR"/>
              </w:rPr>
            </w:pPr>
          </w:p>
        </w:tc>
        <w:tc>
          <w:tcPr>
            <w:tcW w:w="8394" w:type="dxa"/>
          </w:tcPr>
          <w:p w14:paraId="7902D2D7" w14:textId="77777777" w:rsidR="00B1233B" w:rsidRDefault="00B1233B">
            <w:pPr>
              <w:spacing w:after="120"/>
              <w:rPr>
                <w:rFonts w:eastAsia="Malgun Gothic"/>
                <w:lang w:eastAsia="ko-KR"/>
              </w:rPr>
            </w:pPr>
          </w:p>
        </w:tc>
      </w:tr>
      <w:tr w:rsidR="00B1233B" w14:paraId="09B90B61" w14:textId="77777777">
        <w:tc>
          <w:tcPr>
            <w:tcW w:w="1237" w:type="dxa"/>
          </w:tcPr>
          <w:p w14:paraId="75733553" w14:textId="77777777" w:rsidR="00B1233B" w:rsidRDefault="00B1233B">
            <w:pPr>
              <w:spacing w:after="120"/>
              <w:rPr>
                <w:rFonts w:eastAsiaTheme="minorEastAsia"/>
                <w:lang w:eastAsia="zh-CN"/>
              </w:rPr>
            </w:pPr>
          </w:p>
        </w:tc>
        <w:tc>
          <w:tcPr>
            <w:tcW w:w="8394" w:type="dxa"/>
          </w:tcPr>
          <w:p w14:paraId="5FD1ABCF" w14:textId="77777777" w:rsidR="00B1233B" w:rsidRDefault="00B1233B">
            <w:pPr>
              <w:spacing w:after="120"/>
              <w:rPr>
                <w:rFonts w:eastAsiaTheme="minorEastAsia"/>
                <w:lang w:eastAsia="zh-CN"/>
              </w:rPr>
            </w:pPr>
          </w:p>
        </w:tc>
      </w:tr>
      <w:tr w:rsidR="00B1233B" w14:paraId="328FC5E4" w14:textId="77777777">
        <w:tc>
          <w:tcPr>
            <w:tcW w:w="1237" w:type="dxa"/>
          </w:tcPr>
          <w:p w14:paraId="1AF6404A" w14:textId="77777777" w:rsidR="00B1233B" w:rsidRDefault="00B1233B">
            <w:pPr>
              <w:spacing w:after="120"/>
              <w:rPr>
                <w:rFonts w:eastAsiaTheme="minorEastAsia"/>
                <w:lang w:eastAsia="zh-CN"/>
              </w:rPr>
            </w:pPr>
          </w:p>
        </w:tc>
        <w:tc>
          <w:tcPr>
            <w:tcW w:w="8394" w:type="dxa"/>
          </w:tcPr>
          <w:p w14:paraId="740D0543" w14:textId="77777777" w:rsidR="00B1233B" w:rsidRDefault="00B1233B">
            <w:pPr>
              <w:spacing w:after="120"/>
              <w:rPr>
                <w:rFonts w:eastAsiaTheme="minorEastAsia"/>
                <w:lang w:eastAsia="zh-CN"/>
              </w:rPr>
            </w:pPr>
          </w:p>
        </w:tc>
      </w:tr>
      <w:tr w:rsidR="00B1233B" w14:paraId="5178667F" w14:textId="77777777">
        <w:tc>
          <w:tcPr>
            <w:tcW w:w="1237" w:type="dxa"/>
          </w:tcPr>
          <w:p w14:paraId="50A77AB1" w14:textId="77777777" w:rsidR="00B1233B" w:rsidRDefault="00B1233B">
            <w:pPr>
              <w:spacing w:after="120"/>
              <w:rPr>
                <w:rFonts w:eastAsiaTheme="minorEastAsia"/>
                <w:lang w:eastAsia="zh-CN"/>
              </w:rPr>
            </w:pPr>
          </w:p>
        </w:tc>
        <w:tc>
          <w:tcPr>
            <w:tcW w:w="8394" w:type="dxa"/>
          </w:tcPr>
          <w:p w14:paraId="441AC15A" w14:textId="77777777" w:rsidR="00B1233B" w:rsidRDefault="00B1233B">
            <w:pPr>
              <w:spacing w:after="120"/>
              <w:rPr>
                <w:rFonts w:eastAsiaTheme="minorEastAsia"/>
                <w:lang w:eastAsia="zh-CN"/>
              </w:rPr>
            </w:pPr>
          </w:p>
        </w:tc>
      </w:tr>
      <w:tr w:rsidR="00B1233B" w14:paraId="6FD701FE" w14:textId="77777777">
        <w:tc>
          <w:tcPr>
            <w:tcW w:w="1237" w:type="dxa"/>
          </w:tcPr>
          <w:p w14:paraId="1300F6F2" w14:textId="77777777" w:rsidR="00B1233B" w:rsidRDefault="00B1233B">
            <w:pPr>
              <w:spacing w:after="120"/>
              <w:rPr>
                <w:rFonts w:eastAsiaTheme="minorEastAsia"/>
                <w:lang w:eastAsia="zh-CN"/>
              </w:rPr>
            </w:pPr>
          </w:p>
        </w:tc>
        <w:tc>
          <w:tcPr>
            <w:tcW w:w="8394" w:type="dxa"/>
          </w:tcPr>
          <w:p w14:paraId="270E6F77" w14:textId="77777777" w:rsidR="00B1233B" w:rsidRDefault="00B1233B">
            <w:pPr>
              <w:spacing w:after="120"/>
              <w:rPr>
                <w:rFonts w:eastAsiaTheme="minorEastAsia"/>
                <w:lang w:eastAsia="zh-CN"/>
              </w:rPr>
            </w:pPr>
          </w:p>
        </w:tc>
      </w:tr>
      <w:tr w:rsidR="00B1233B" w14:paraId="088AE5A0" w14:textId="77777777">
        <w:tc>
          <w:tcPr>
            <w:tcW w:w="1237" w:type="dxa"/>
          </w:tcPr>
          <w:p w14:paraId="26745E58" w14:textId="77777777" w:rsidR="00B1233B" w:rsidRDefault="00B1233B">
            <w:pPr>
              <w:spacing w:after="120"/>
              <w:rPr>
                <w:rFonts w:eastAsiaTheme="minorEastAsia"/>
                <w:lang w:eastAsia="zh-CN"/>
              </w:rPr>
            </w:pPr>
          </w:p>
        </w:tc>
        <w:tc>
          <w:tcPr>
            <w:tcW w:w="8394" w:type="dxa"/>
          </w:tcPr>
          <w:p w14:paraId="59540D31" w14:textId="77777777" w:rsidR="00B1233B" w:rsidRDefault="00B1233B">
            <w:pPr>
              <w:spacing w:after="120"/>
              <w:rPr>
                <w:rFonts w:eastAsiaTheme="minorEastAsia"/>
                <w:lang w:eastAsia="zh-CN"/>
              </w:rPr>
            </w:pPr>
          </w:p>
        </w:tc>
      </w:tr>
      <w:tr w:rsidR="00B1233B" w14:paraId="4066F338" w14:textId="77777777">
        <w:tc>
          <w:tcPr>
            <w:tcW w:w="1237" w:type="dxa"/>
          </w:tcPr>
          <w:p w14:paraId="5397CFEA" w14:textId="77777777" w:rsidR="00B1233B" w:rsidRDefault="00B1233B">
            <w:pPr>
              <w:spacing w:after="120"/>
              <w:rPr>
                <w:rFonts w:eastAsiaTheme="minorEastAsia"/>
                <w:lang w:eastAsia="zh-CN"/>
              </w:rPr>
            </w:pPr>
          </w:p>
        </w:tc>
        <w:tc>
          <w:tcPr>
            <w:tcW w:w="8394" w:type="dxa"/>
          </w:tcPr>
          <w:p w14:paraId="021024F8" w14:textId="77777777" w:rsidR="00B1233B" w:rsidRDefault="00B1233B">
            <w:pPr>
              <w:spacing w:after="120"/>
              <w:rPr>
                <w:rFonts w:eastAsiaTheme="minorEastAsia"/>
                <w:lang w:eastAsia="zh-CN"/>
              </w:rPr>
            </w:pPr>
          </w:p>
        </w:tc>
      </w:tr>
      <w:tr w:rsidR="00B1233B" w14:paraId="44416036" w14:textId="77777777">
        <w:tc>
          <w:tcPr>
            <w:tcW w:w="1237" w:type="dxa"/>
          </w:tcPr>
          <w:p w14:paraId="488D7CDE" w14:textId="77777777" w:rsidR="00B1233B" w:rsidRDefault="00B1233B">
            <w:pPr>
              <w:spacing w:after="120"/>
              <w:rPr>
                <w:rFonts w:eastAsiaTheme="minorEastAsia"/>
                <w:lang w:eastAsia="zh-CN"/>
              </w:rPr>
            </w:pPr>
          </w:p>
        </w:tc>
        <w:tc>
          <w:tcPr>
            <w:tcW w:w="8394" w:type="dxa"/>
          </w:tcPr>
          <w:p w14:paraId="76FC331A" w14:textId="77777777" w:rsidR="00B1233B" w:rsidRDefault="00B1233B">
            <w:pPr>
              <w:spacing w:after="120"/>
              <w:rPr>
                <w:rFonts w:eastAsiaTheme="minorEastAsia"/>
                <w:lang w:eastAsia="zh-CN"/>
              </w:rPr>
            </w:pPr>
          </w:p>
        </w:tc>
      </w:tr>
    </w:tbl>
    <w:p w14:paraId="1B14C386" w14:textId="77777777" w:rsidR="00B1233B" w:rsidRDefault="00B1233B">
      <w:pPr>
        <w:spacing w:after="120"/>
        <w:rPr>
          <w:rFonts w:eastAsiaTheme="minorEastAsia"/>
          <w:szCs w:val="24"/>
          <w:lang w:eastAsia="zh-CN"/>
        </w:rPr>
      </w:pPr>
    </w:p>
    <w:p w14:paraId="069D9F3C"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67F27312"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B35752B" w14:textId="77777777" w:rsidR="00B1233B" w:rsidRDefault="007C6215">
      <w:pPr>
        <w:pStyle w:val="ListParagraph"/>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2CDCE796"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1AD2DB9" w14:textId="77777777" w:rsidR="00B1233B" w:rsidRDefault="007C6215">
      <w:pPr>
        <w:pStyle w:val="ListParagraph"/>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5BBFEFF1" w14:textId="77777777" w:rsidR="00B1233B" w:rsidRDefault="007C6215">
      <w:pPr>
        <w:pStyle w:val="ListParagraph"/>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6D64D34E"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500B409C"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ABA8274"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402B778E"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5E964D23"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471A2DA7"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525635C3" w14:textId="77777777" w:rsidR="00B1233B" w:rsidRDefault="007C6215">
      <w:pPr>
        <w:pStyle w:val="ListParagraph"/>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5059485D" w14:textId="77777777" w:rsidR="00B1233B" w:rsidRDefault="007C6215">
      <w:pPr>
        <w:pStyle w:val="ListParagraph"/>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0C39FF6A"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28084101"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5FB27F61"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5DCD9908"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lastRenderedPageBreak/>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3374BE38"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20B23CEB"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0D7BD4A"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1F85A962" w14:textId="77777777" w:rsidR="00B1233B" w:rsidRDefault="007C6215">
      <w:pPr>
        <w:pStyle w:val="ListParagraph"/>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65BFE4D9" w14:textId="77777777" w:rsidR="00B1233B" w:rsidRDefault="007C6215">
      <w:pPr>
        <w:pStyle w:val="ListParagraph"/>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0DBB4748" w14:textId="77777777" w:rsidR="00B1233B" w:rsidRDefault="007C6215">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64AA3E97" w14:textId="77777777" w:rsidR="00B1233B" w:rsidRDefault="007C6215">
      <w:pPr>
        <w:pStyle w:val="ListParagraph"/>
        <w:numPr>
          <w:ilvl w:val="0"/>
          <w:numId w:val="3"/>
        </w:numPr>
        <w:ind w:firstLineChars="0"/>
      </w:pPr>
      <w:r>
        <w:rPr>
          <w:rFonts w:eastAsiaTheme="minorEastAsia" w:hint="eastAsia"/>
          <w:lang w:eastAsia="zh-CN"/>
        </w:rPr>
        <w:t>Collect views for this proposal.</w:t>
      </w:r>
    </w:p>
    <w:p w14:paraId="723011DA" w14:textId="77777777" w:rsidR="00B1233B" w:rsidRDefault="007C6215">
      <w:pPr>
        <w:pStyle w:val="ListParagraph"/>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TableGrid"/>
        <w:tblW w:w="0" w:type="auto"/>
        <w:tblLook w:val="04A0" w:firstRow="1" w:lastRow="0" w:firstColumn="1" w:lastColumn="0" w:noHBand="0" w:noVBand="1"/>
      </w:tblPr>
      <w:tblGrid>
        <w:gridCol w:w="1237"/>
        <w:gridCol w:w="8394"/>
      </w:tblGrid>
      <w:tr w:rsidR="00B1233B" w14:paraId="6FA4ED61" w14:textId="77777777">
        <w:tc>
          <w:tcPr>
            <w:tcW w:w="1237" w:type="dxa"/>
          </w:tcPr>
          <w:p w14:paraId="3929C0B9"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1D33BAC"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B1233B" w14:paraId="3EC98632" w14:textId="77777777">
        <w:tc>
          <w:tcPr>
            <w:tcW w:w="1237" w:type="dxa"/>
          </w:tcPr>
          <w:p w14:paraId="25338F69" w14:textId="77777777" w:rsidR="00B1233B" w:rsidRDefault="007C6215">
            <w:pPr>
              <w:spacing w:after="120"/>
              <w:rPr>
                <w:rFonts w:eastAsiaTheme="minorEastAsia"/>
                <w:lang w:eastAsia="zh-CN"/>
              </w:rPr>
            </w:pPr>
            <w:ins w:id="61" w:author="ZTE" w:date="2022-01-17T16:49:00Z">
              <w:r>
                <w:rPr>
                  <w:rFonts w:eastAsiaTheme="minorEastAsia" w:hint="eastAsia"/>
                  <w:lang w:eastAsia="zh-CN"/>
                </w:rPr>
                <w:t>ZTE</w:t>
              </w:r>
            </w:ins>
          </w:p>
        </w:tc>
        <w:tc>
          <w:tcPr>
            <w:tcW w:w="8394" w:type="dxa"/>
          </w:tcPr>
          <w:p w14:paraId="46117BA5" w14:textId="77777777" w:rsidR="00B1233B" w:rsidRDefault="007C6215">
            <w:pPr>
              <w:spacing w:after="120"/>
              <w:rPr>
                <w:ins w:id="62" w:author="ZTE" w:date="2022-01-17T16:52:00Z"/>
                <w:rFonts w:eastAsiaTheme="minorEastAsia"/>
                <w:lang w:eastAsia="zh-CN"/>
              </w:rPr>
            </w:pPr>
            <w:ins w:id="63" w:author="ZTE" w:date="2022-01-17T16:52:00Z">
              <w:r>
                <w:rPr>
                  <w:rFonts w:eastAsiaTheme="minorEastAsia" w:hint="eastAsia"/>
                  <w:lang w:eastAsia="zh-CN"/>
                </w:rPr>
                <w:t>W</w:t>
              </w:r>
            </w:ins>
            <w:ins w:id="64" w:author="ZTE" w:date="2022-01-17T16:50:00Z">
              <w:r>
                <w:rPr>
                  <w:rFonts w:eastAsiaTheme="minorEastAsia" w:hint="eastAsia"/>
                  <w:lang w:eastAsia="zh-CN"/>
                </w:rPr>
                <w:t>e think the MSD values for PC2 UL inter-band CA have already defined for all the</w:t>
              </w:r>
            </w:ins>
            <w:ins w:id="65" w:author="ZTE" w:date="2022-01-17T16:51:00Z">
              <w:r>
                <w:rPr>
                  <w:rFonts w:eastAsiaTheme="minorEastAsia" w:hint="eastAsia"/>
                  <w:lang w:eastAsia="zh-CN"/>
                </w:rPr>
                <w:t xml:space="preserve"> PC2 UL inter-band CA band combination, i.e. IMD MSD needs to be checked and defined if there are IMD issues in the </w:t>
              </w:r>
            </w:ins>
            <w:ins w:id="66" w:author="ZTE" w:date="2022-01-17T16:52:00Z">
              <w:r>
                <w:rPr>
                  <w:rFonts w:eastAsiaTheme="minorEastAsia" w:hint="eastAsia"/>
                  <w:lang w:eastAsia="zh-CN"/>
                </w:rPr>
                <w:t>corresponding PC3 combs.</w:t>
              </w:r>
            </w:ins>
          </w:p>
          <w:p w14:paraId="27C1543E" w14:textId="77777777" w:rsidR="00B1233B" w:rsidRDefault="007C6215">
            <w:pPr>
              <w:spacing w:after="120"/>
              <w:rPr>
                <w:rFonts w:eastAsiaTheme="minorEastAsia"/>
                <w:lang w:eastAsia="zh-CN"/>
              </w:rPr>
            </w:pPr>
            <w:ins w:id="67" w:author="ZTE" w:date="2022-01-17T16:52:00Z">
              <w:r>
                <w:rPr>
                  <w:rFonts w:eastAsiaTheme="minorEastAsia" w:hint="eastAsia"/>
                  <w:lang w:eastAsia="zh-CN"/>
                </w:rPr>
                <w:t>However, for PC2 UL intra-band CA, such as PC2 n77</w:t>
              </w:r>
            </w:ins>
            <w:ins w:id="68" w:author="ZTE" w:date="2022-01-17T16:53:00Z">
              <w:r>
                <w:rPr>
                  <w:rFonts w:eastAsiaTheme="minorEastAsia" w:hint="eastAsia"/>
                  <w:lang w:eastAsia="zh-CN"/>
                </w:rPr>
                <w:t>(2A)</w:t>
              </w:r>
            </w:ins>
            <w:ins w:id="69" w:author="ZTE" w:date="2022-01-17T16:52:00Z">
              <w:r>
                <w:rPr>
                  <w:rFonts w:eastAsiaTheme="minorEastAsia" w:hint="eastAsia"/>
                  <w:lang w:eastAsia="zh-CN"/>
                </w:rPr>
                <w:t xml:space="preserve"> </w:t>
              </w:r>
            </w:ins>
            <w:ins w:id="70" w:author="ZTE" w:date="2022-01-17T16:53:00Z">
              <w:r>
                <w:rPr>
                  <w:rFonts w:eastAsiaTheme="minorEastAsia" w:hint="eastAsia"/>
                  <w:lang w:eastAsia="zh-CN"/>
                </w:rPr>
                <w:t>for some combs, the MSD should be discussed but it seems the MSD we</w:t>
              </w:r>
            </w:ins>
            <w:ins w:id="71" w:author="ZTE" w:date="2022-01-17T16:54:00Z">
              <w:r>
                <w:rPr>
                  <w:rFonts w:eastAsiaTheme="minorEastAsia" w:hint="eastAsia"/>
                  <w:lang w:eastAsia="zh-CN"/>
                </w:rPr>
                <w:t>re not checked.</w:t>
              </w:r>
            </w:ins>
          </w:p>
        </w:tc>
      </w:tr>
      <w:tr w:rsidR="00B1233B" w14:paraId="5C5E50F4" w14:textId="77777777">
        <w:tc>
          <w:tcPr>
            <w:tcW w:w="1237" w:type="dxa"/>
          </w:tcPr>
          <w:p w14:paraId="542E046E" w14:textId="77777777" w:rsidR="00B1233B" w:rsidRDefault="003A45CF">
            <w:pPr>
              <w:spacing w:after="120"/>
              <w:rPr>
                <w:rFonts w:eastAsiaTheme="minorEastAsia"/>
                <w:lang w:eastAsia="zh-CN"/>
              </w:rPr>
            </w:pPr>
            <w:ins w:id="72" w:author="Xiaomi" w:date="2022-01-17T17:27:00Z">
              <w:r>
                <w:rPr>
                  <w:rFonts w:eastAsiaTheme="minorEastAsia" w:hint="eastAsia"/>
                  <w:lang w:eastAsia="zh-CN"/>
                </w:rPr>
                <w:t>X</w:t>
              </w:r>
              <w:r>
                <w:rPr>
                  <w:rFonts w:eastAsiaTheme="minorEastAsia"/>
                  <w:lang w:eastAsia="zh-CN"/>
                </w:rPr>
                <w:t>iaomi</w:t>
              </w:r>
            </w:ins>
          </w:p>
        </w:tc>
        <w:tc>
          <w:tcPr>
            <w:tcW w:w="8394" w:type="dxa"/>
          </w:tcPr>
          <w:p w14:paraId="046CC8C1" w14:textId="77777777" w:rsidR="00B1233B" w:rsidRDefault="003A45CF">
            <w:pPr>
              <w:spacing w:after="120"/>
              <w:rPr>
                <w:rFonts w:eastAsiaTheme="minorEastAsia"/>
                <w:lang w:eastAsia="zh-CN"/>
              </w:rPr>
            </w:pPr>
            <w:ins w:id="73" w:author="Xiaomi" w:date="2022-01-17T17:27:00Z">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SimSun"/>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ins>
          </w:p>
        </w:tc>
      </w:tr>
      <w:tr w:rsidR="00B1233B" w14:paraId="7DAAC2E4" w14:textId="77777777">
        <w:tc>
          <w:tcPr>
            <w:tcW w:w="1237" w:type="dxa"/>
          </w:tcPr>
          <w:p w14:paraId="29548D5D" w14:textId="77777777" w:rsidR="00B1233B" w:rsidRPr="00014DF9" w:rsidRDefault="00014DF9">
            <w:pPr>
              <w:spacing w:after="120"/>
              <w:rPr>
                <w:rFonts w:eastAsia="Malgun Gothic"/>
                <w:lang w:eastAsia="ko-KR"/>
              </w:rPr>
            </w:pPr>
            <w:ins w:id="74" w:author="임수환/책임연구원/미래기술센터 C&amp;M표준(연)5G무선통신표준Task(suhwan.lim@lge.com)" w:date="2022-01-18T09:00:00Z">
              <w:r>
                <w:rPr>
                  <w:rFonts w:eastAsia="Malgun Gothic" w:hint="eastAsia"/>
                  <w:lang w:eastAsia="ko-KR"/>
                </w:rPr>
                <w:t>LGE</w:t>
              </w:r>
            </w:ins>
          </w:p>
        </w:tc>
        <w:tc>
          <w:tcPr>
            <w:tcW w:w="8394" w:type="dxa"/>
          </w:tcPr>
          <w:p w14:paraId="2BBFF1C4" w14:textId="77777777" w:rsidR="00B1233B" w:rsidRPr="00014DF9" w:rsidRDefault="00014DF9">
            <w:pPr>
              <w:spacing w:after="120"/>
              <w:rPr>
                <w:rFonts w:eastAsia="Malgun Gothic"/>
                <w:lang w:eastAsia="ko-KR"/>
              </w:rPr>
            </w:pPr>
            <w:ins w:id="75" w:author="임수환/책임연구원/미래기술센터 C&amp;M표준(연)5G무선통신표준Task(suhwan.lim@lge.com)" w:date="2022-01-18T09:00:00Z">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w:t>
              </w:r>
            </w:ins>
            <w:ins w:id="76" w:author="임수환/책임연구원/미래기술센터 C&amp;M표준(연)5G무선통신표준Task(suhwan.lim@lge.com)" w:date="2022-01-18T09:01:00Z">
              <w:r>
                <w:rPr>
                  <w:rFonts w:eastAsia="Malgun Gothic"/>
                  <w:lang w:eastAsia="ko-KR"/>
                </w:rPr>
                <w:t xml:space="preserve">Continually RAN4 discussed in Rel-18 TEI or </w:t>
              </w:r>
            </w:ins>
            <w:ins w:id="77" w:author="임수환/책임연구원/미래기술센터 C&amp;M표준(연)5G무선통신표준Task(suhwan.lim@lge.com)" w:date="2022-01-18T09:02:00Z">
              <w:r>
                <w:rPr>
                  <w:rFonts w:eastAsia="Malgun Gothic"/>
                  <w:lang w:eastAsia="ko-KR"/>
                </w:rPr>
                <w:t>create</w:t>
              </w:r>
            </w:ins>
            <w:ins w:id="78" w:author="임수환/책임연구원/미래기술센터 C&amp;M표준(연)5G무선통신표준Task(suhwan.lim@lge.com)" w:date="2022-01-18T09:01:00Z">
              <w:r>
                <w:rPr>
                  <w:rFonts w:eastAsia="Malgun Gothic"/>
                  <w:lang w:eastAsia="ko-KR"/>
                </w:rPr>
                <w:t xml:space="preserve"> new WI even </w:t>
              </w:r>
            </w:ins>
            <w:ins w:id="79" w:author="임수환/책임연구원/미래기술센터 C&amp;M표준(연)5G무선통신표준Task(suhwan.lim@lge.com)" w:date="2022-01-18T09:02:00Z">
              <w:r>
                <w:rPr>
                  <w:rFonts w:eastAsia="Malgun Gothic"/>
                  <w:lang w:eastAsia="ko-KR"/>
                </w:rPr>
                <w:t xml:space="preserve">though </w:t>
              </w:r>
            </w:ins>
            <w:ins w:id="80" w:author="임수환/책임연구원/미래기술센터 C&amp;M표준(연)5G무선통신표준Task(suhwan.lim@lge.com)" w:date="2022-01-18T09:01:00Z">
              <w:r>
                <w:rPr>
                  <w:rFonts w:eastAsia="Malgun Gothic"/>
                  <w:lang w:eastAsia="ko-KR"/>
                </w:rPr>
                <w:t>the Rel-17 WI was closed.</w:t>
              </w:r>
            </w:ins>
            <w:ins w:id="81" w:author="임수환/책임연구원/미래기술센터 C&amp;M표준(연)5G무선통신표준Task(suhwan.lim@lge.com)" w:date="2022-01-18T09:00:00Z">
              <w:r>
                <w:rPr>
                  <w:rFonts w:eastAsia="Malgun Gothic"/>
                  <w:lang w:eastAsia="ko-KR"/>
                </w:rPr>
                <w:t xml:space="preserve"> </w:t>
              </w:r>
            </w:ins>
          </w:p>
        </w:tc>
      </w:tr>
      <w:tr w:rsidR="00B1233B" w14:paraId="26EB1555" w14:textId="77777777">
        <w:tc>
          <w:tcPr>
            <w:tcW w:w="1237" w:type="dxa"/>
          </w:tcPr>
          <w:p w14:paraId="1B03AB1A" w14:textId="77777777" w:rsidR="00B1233B" w:rsidRDefault="0048271D">
            <w:pPr>
              <w:spacing w:after="120"/>
              <w:rPr>
                <w:rFonts w:eastAsiaTheme="minorEastAsia"/>
                <w:lang w:eastAsia="zh-CN"/>
              </w:rPr>
            </w:pPr>
            <w:ins w:id="82" w:author="Verizon" w:date="2022-01-17T20:36:00Z">
              <w:r>
                <w:rPr>
                  <w:rFonts w:eastAsiaTheme="minorEastAsia"/>
                  <w:lang w:eastAsia="zh-CN"/>
                </w:rPr>
                <w:t>Verizon</w:t>
              </w:r>
            </w:ins>
          </w:p>
        </w:tc>
        <w:tc>
          <w:tcPr>
            <w:tcW w:w="8394" w:type="dxa"/>
          </w:tcPr>
          <w:p w14:paraId="76C7CB1A" w14:textId="77777777" w:rsidR="00FC4491" w:rsidRDefault="00FC4491" w:rsidP="00FC4491">
            <w:pPr>
              <w:spacing w:after="120"/>
              <w:rPr>
                <w:ins w:id="83" w:author="Verizon" w:date="2022-01-17T20:44:00Z"/>
                <w:rFonts w:eastAsiaTheme="minorEastAsia"/>
                <w:lang w:eastAsia="zh-CN"/>
              </w:rPr>
            </w:pPr>
            <w:ins w:id="84" w:author="Verizon" w:date="2022-01-17T20:44:00Z">
              <w:r>
                <w:rPr>
                  <w:rFonts w:eastAsiaTheme="minorEastAsia"/>
                  <w:lang w:eastAsia="zh-CN"/>
                </w:rPr>
                <w:t>T</w:t>
              </w:r>
            </w:ins>
            <w:ins w:id="85" w:author="Verizon" w:date="2022-01-17T20:36:00Z">
              <w:r w:rsidR="0048271D">
                <w:rPr>
                  <w:rFonts w:eastAsiaTheme="minorEastAsia" w:hint="eastAsia"/>
                  <w:lang w:eastAsia="zh-CN"/>
                </w:rPr>
                <w:t xml:space="preserve">he MSD values for PC2 UL inter-band CA </w:t>
              </w:r>
            </w:ins>
            <w:ins w:id="86" w:author="Verizon" w:date="2022-01-17T20:50:00Z">
              <w:r w:rsidR="006545E3">
                <w:rPr>
                  <w:rFonts w:eastAsiaTheme="minorEastAsia"/>
                  <w:lang w:eastAsia="zh-CN"/>
                </w:rPr>
                <w:t xml:space="preserve">should be </w:t>
              </w:r>
            </w:ins>
            <w:ins w:id="87" w:author="Verizon" w:date="2022-01-17T20:36:00Z">
              <w:r w:rsidR="0048271D">
                <w:rPr>
                  <w:rFonts w:eastAsiaTheme="minorEastAsia" w:hint="eastAsia"/>
                  <w:lang w:eastAsia="zh-CN"/>
                </w:rPr>
                <w:t>already defined for all the PC2 UL inter-band CA band combination</w:t>
              </w:r>
            </w:ins>
            <w:ins w:id="88" w:author="Verizon" w:date="2022-01-17T20:45:00Z">
              <w:r>
                <w:rPr>
                  <w:rFonts w:eastAsiaTheme="minorEastAsia"/>
                  <w:lang w:eastAsia="zh-CN"/>
                </w:rPr>
                <w:t xml:space="preserve"> </w:t>
              </w:r>
            </w:ins>
            <w:ins w:id="89" w:author="Verizon" w:date="2022-01-17T20:50:00Z">
              <w:r w:rsidR="006545E3">
                <w:rPr>
                  <w:rFonts w:eastAsiaTheme="minorEastAsia"/>
                  <w:lang w:eastAsia="zh-CN"/>
                </w:rPr>
                <w:t xml:space="preserve">with the </w:t>
              </w:r>
            </w:ins>
            <w:ins w:id="90" w:author="Verizon" w:date="2022-01-17T20:45:00Z">
              <w:r>
                <w:rPr>
                  <w:rFonts w:eastAsiaTheme="minorEastAsia"/>
                  <w:lang w:eastAsia="zh-CN"/>
                </w:rPr>
                <w:t>agreed case a, b, c and d</w:t>
              </w:r>
            </w:ins>
            <w:ins w:id="91" w:author="Verizon" w:date="2022-01-17T20:37:00Z">
              <w:r w:rsidR="0048271D">
                <w:rPr>
                  <w:rFonts w:eastAsiaTheme="minorEastAsia"/>
                  <w:lang w:eastAsia="zh-CN"/>
                </w:rPr>
                <w:t>.</w:t>
              </w:r>
            </w:ins>
          </w:p>
          <w:p w14:paraId="69C7894C" w14:textId="77777777" w:rsidR="00B1233B" w:rsidRDefault="00735590" w:rsidP="00237BB5">
            <w:pPr>
              <w:spacing w:after="120"/>
              <w:rPr>
                <w:rFonts w:eastAsiaTheme="minorEastAsia"/>
                <w:lang w:eastAsia="zh-CN"/>
              </w:rPr>
            </w:pPr>
            <w:ins w:id="92" w:author="Verizon" w:date="2022-01-17T20:51:00Z">
              <w:r>
                <w:rPr>
                  <w:rFonts w:eastAsiaTheme="minorEastAsia"/>
                  <w:lang w:eastAsia="zh-CN"/>
                </w:rPr>
                <w:t xml:space="preserve">However, </w:t>
              </w:r>
            </w:ins>
            <w:ins w:id="93" w:author="Verizon" w:date="2022-01-17T20:39:00Z">
              <w:r w:rsidR="00FC4491">
                <w:rPr>
                  <w:rFonts w:eastAsiaTheme="minorEastAsia"/>
                  <w:lang w:eastAsia="zh-CN"/>
                </w:rPr>
                <w:t xml:space="preserve">RAN4 </w:t>
              </w:r>
            </w:ins>
            <w:ins w:id="94" w:author="Verizon" w:date="2022-01-17T20:38:00Z">
              <w:r w:rsidR="00FC4491">
                <w:rPr>
                  <w:rFonts w:eastAsiaTheme="minorEastAsia"/>
                  <w:lang w:eastAsia="zh-CN"/>
                </w:rPr>
                <w:t xml:space="preserve">may need to introduce </w:t>
              </w:r>
            </w:ins>
            <w:ins w:id="95" w:author="Verizon" w:date="2022-01-17T20:51:00Z">
              <w:r>
                <w:rPr>
                  <w:rFonts w:eastAsiaTheme="minorEastAsia"/>
                  <w:lang w:eastAsia="zh-CN"/>
                </w:rPr>
                <w:t xml:space="preserve">additional </w:t>
              </w:r>
            </w:ins>
            <w:ins w:id="96" w:author="Verizon" w:date="2022-01-17T20:39:00Z">
              <w:r w:rsidR="00FC4491">
                <w:rPr>
                  <w:rFonts w:eastAsiaTheme="minorEastAsia"/>
                  <w:lang w:eastAsia="zh-CN"/>
                </w:rPr>
                <w:t xml:space="preserve">requirements </w:t>
              </w:r>
            </w:ins>
            <w:ins w:id="97" w:author="Verizon" w:date="2022-01-17T20:46:00Z">
              <w:r w:rsidR="0074166D">
                <w:rPr>
                  <w:rFonts w:eastAsiaTheme="minorEastAsia"/>
                  <w:lang w:eastAsia="zh-CN"/>
                </w:rPr>
                <w:t>as</w:t>
              </w:r>
            </w:ins>
            <w:ins w:id="98" w:author="Verizon" w:date="2022-01-17T20:51:00Z">
              <w:r>
                <w:rPr>
                  <w:rFonts w:eastAsiaTheme="minorEastAsia"/>
                  <w:lang w:eastAsia="zh-CN"/>
                </w:rPr>
                <w:t xml:space="preserve"> </w:t>
              </w:r>
            </w:ins>
            <w:ins w:id="99" w:author="Verizon" w:date="2022-01-17T20:52:00Z">
              <w:r w:rsidR="008E47E3">
                <w:rPr>
                  <w:rFonts w:eastAsiaTheme="minorEastAsia"/>
                  <w:lang w:eastAsia="zh-CN"/>
                </w:rPr>
                <w:t xml:space="preserve">what </w:t>
              </w:r>
            </w:ins>
            <w:ins w:id="100" w:author="Verizon" w:date="2022-01-17T20:51:00Z">
              <w:r>
                <w:t>Skyworks commented out</w:t>
              </w:r>
            </w:ins>
            <w:ins w:id="101" w:author="Verizon" w:date="2022-01-17T20:52:00Z">
              <w:r w:rsidR="008E47E3">
                <w:t>,</w:t>
              </w:r>
            </w:ins>
            <w:ins w:id="102" w:author="Verizon" w:date="2022-01-17T20:51:00Z">
              <w:r>
                <w:t xml:space="preserve"> and w</w:t>
              </w:r>
            </w:ins>
            <w:ins w:id="103" w:author="Verizon" w:date="2022-01-17T20:46:00Z">
              <w:r w:rsidR="0074166D">
                <w:rPr>
                  <w:rFonts w:eastAsiaTheme="minorEastAsia"/>
                  <w:lang w:eastAsia="zh-CN"/>
                </w:rPr>
                <w:t xml:space="preserve">e support </w:t>
              </w:r>
            </w:ins>
            <w:ins w:id="104" w:author="Verizon" w:date="2022-01-17T20:47:00Z">
              <w:r w:rsidR="0074166D">
                <w:rPr>
                  <w:rFonts w:eastAsiaTheme="minorEastAsia"/>
                  <w:lang w:eastAsia="zh-CN"/>
                </w:rPr>
                <w:t>the proposal</w:t>
              </w:r>
            </w:ins>
            <w:ins w:id="105" w:author="Verizon" w:date="2022-01-17T20:39:00Z">
              <w:r w:rsidR="00FC4491">
                <w:rPr>
                  <w:rFonts w:eastAsiaTheme="minorEastAsia"/>
                  <w:lang w:eastAsia="zh-CN"/>
                </w:rPr>
                <w:t>.</w:t>
              </w:r>
            </w:ins>
            <w:ins w:id="106" w:author="Verizon" w:date="2022-01-17T20:46:00Z">
              <w:r w:rsidR="0074166D">
                <w:rPr>
                  <w:rFonts w:eastAsiaTheme="minorEastAsia"/>
                  <w:lang w:eastAsia="zh-CN"/>
                </w:rPr>
                <w:t xml:space="preserve"> </w:t>
              </w:r>
            </w:ins>
            <w:ins w:id="107" w:author="Verizon" w:date="2022-01-17T20:39:00Z">
              <w:r w:rsidR="00FC4491">
                <w:rPr>
                  <w:rFonts w:eastAsiaTheme="minorEastAsia"/>
                  <w:lang w:eastAsia="zh-CN"/>
                </w:rPr>
                <w:t xml:space="preserve"> </w:t>
              </w:r>
            </w:ins>
            <w:ins w:id="108" w:author="Verizon" w:date="2022-01-17T20:38:00Z">
              <w:r w:rsidR="00FC4491">
                <w:rPr>
                  <w:rFonts w:eastAsiaTheme="minorEastAsia"/>
                  <w:lang w:eastAsia="zh-CN"/>
                </w:rPr>
                <w:t xml:space="preserve">  </w:t>
              </w:r>
            </w:ins>
          </w:p>
        </w:tc>
      </w:tr>
      <w:tr w:rsidR="00FC4491" w14:paraId="5A9612F1" w14:textId="77777777">
        <w:tc>
          <w:tcPr>
            <w:tcW w:w="1237" w:type="dxa"/>
          </w:tcPr>
          <w:p w14:paraId="239E26DC" w14:textId="342C29B8" w:rsidR="00FC4491" w:rsidRDefault="00940F14" w:rsidP="00FC4491">
            <w:pPr>
              <w:spacing w:after="120"/>
              <w:rPr>
                <w:rFonts w:eastAsia="Malgun Gothic"/>
                <w:lang w:eastAsia="ko-KR"/>
              </w:rPr>
            </w:pPr>
            <w:ins w:id="109" w:author="Shvodian, Bill" w:date="2022-01-17T21:53:00Z">
              <w:r>
                <w:rPr>
                  <w:rFonts w:eastAsia="Malgun Gothic"/>
                  <w:lang w:eastAsia="ko-KR"/>
                </w:rPr>
                <w:t>T-Mobile USA</w:t>
              </w:r>
            </w:ins>
          </w:p>
        </w:tc>
        <w:tc>
          <w:tcPr>
            <w:tcW w:w="8394" w:type="dxa"/>
          </w:tcPr>
          <w:p w14:paraId="6019D425" w14:textId="11C9C8F1" w:rsidR="00FC4491" w:rsidRDefault="00940F14" w:rsidP="00FC4491">
            <w:pPr>
              <w:spacing w:after="120"/>
              <w:rPr>
                <w:ins w:id="110" w:author="Shvodian, Bill" w:date="2022-01-17T21:53:00Z"/>
                <w:rFonts w:eastAsia="Malgun Gothic"/>
                <w:lang w:eastAsia="ko-KR"/>
              </w:rPr>
            </w:pPr>
            <w:ins w:id="111" w:author="Shvodian, Bill" w:date="2022-01-17T21:53:00Z">
              <w:r>
                <w:rPr>
                  <w:rFonts w:eastAsia="Malgun Gothic"/>
                  <w:lang w:eastAsia="ko-KR"/>
                </w:rPr>
                <w:t>For out combinations, we feel MSD has been thoroughly studied</w:t>
              </w:r>
              <w:r w:rsidR="00B52A52">
                <w:rPr>
                  <w:rFonts w:eastAsia="Malgun Gothic"/>
                  <w:lang w:eastAsia="ko-KR"/>
                </w:rPr>
                <w:t>.</w:t>
              </w:r>
            </w:ins>
            <w:ins w:id="112" w:author="Shvodian, Bill" w:date="2022-01-17T21:54:00Z">
              <w:r w:rsidR="00B52A52">
                <w:rPr>
                  <w:rFonts w:eastAsia="Malgun Gothic"/>
                  <w:lang w:eastAsia="ko-KR"/>
                </w:rPr>
                <w:t xml:space="preserve"> Specifically: </w:t>
              </w:r>
            </w:ins>
          </w:p>
          <w:p w14:paraId="6C2DC9FD" w14:textId="77777777" w:rsidR="00B52A52" w:rsidRPr="00B52A52" w:rsidRDefault="00B52A52" w:rsidP="00B52A52">
            <w:pPr>
              <w:spacing w:after="0" w:line="240" w:lineRule="auto"/>
              <w:rPr>
                <w:ins w:id="113" w:author="Shvodian, Bill" w:date="2022-01-17T21:54:00Z"/>
                <w:rFonts w:ascii="Calibri" w:eastAsia="Calibri" w:hAnsi="Calibri" w:cs="Calibri"/>
              </w:rPr>
            </w:pPr>
            <w:ins w:id="114" w:author="Shvodian, Bill" w:date="2022-01-17T21:54:00Z">
              <w:r w:rsidRPr="00B52A52">
                <w:rPr>
                  <w:rFonts w:ascii="Calibri" w:eastAsia="Calibri" w:hAnsi="Calibri" w:cs="Calibri"/>
                </w:rPr>
                <w:t xml:space="preserve">CA_n25A-n41C or CA_ n25A-n41(2A) DL with PC2 or PC1.5 n41 UL or PC2 CA_n25A-n41A UL </w:t>
              </w:r>
            </w:ins>
          </w:p>
          <w:p w14:paraId="33AAE958" w14:textId="77777777" w:rsidR="00B52A52" w:rsidRPr="00B52A52" w:rsidRDefault="00B52A52" w:rsidP="00B52A52">
            <w:pPr>
              <w:spacing w:after="0" w:line="240" w:lineRule="auto"/>
              <w:rPr>
                <w:ins w:id="115" w:author="Shvodian, Bill" w:date="2022-01-17T21:54:00Z"/>
                <w:rFonts w:ascii="Calibri" w:eastAsia="Calibri" w:hAnsi="Calibri" w:cs="Calibri"/>
              </w:rPr>
            </w:pPr>
            <w:ins w:id="116" w:author="Shvodian, Bill" w:date="2022-01-17T21:54:00Z">
              <w:r w:rsidRPr="00B52A52">
                <w:rPr>
                  <w:rFonts w:ascii="Calibri" w:eastAsia="Calibri" w:hAnsi="Calibri" w:cs="Calibri"/>
                </w:rPr>
                <w:t xml:space="preserve">                DL CA_n25A-n41A with PC2 UL CA_n25A-n41A UL and PC2 and PC1.5 n41 was already analyzed. Does DL 41C or 41(2A) change anything? </w:t>
              </w:r>
            </w:ins>
          </w:p>
          <w:p w14:paraId="1F074959" w14:textId="77777777" w:rsidR="00DC7CCD" w:rsidRDefault="00DC7CCD" w:rsidP="00B52A52">
            <w:pPr>
              <w:spacing w:after="0" w:line="240" w:lineRule="auto"/>
              <w:rPr>
                <w:ins w:id="117" w:author="Shvodian, Bill" w:date="2022-01-17T21:55:00Z"/>
                <w:rFonts w:ascii="Calibri" w:eastAsia="Calibri" w:hAnsi="Calibri" w:cs="Calibri"/>
              </w:rPr>
            </w:pPr>
          </w:p>
          <w:p w14:paraId="3EC6A751" w14:textId="75C19893" w:rsidR="00B52A52" w:rsidRPr="00B52A52" w:rsidRDefault="00B52A52" w:rsidP="00B52A52">
            <w:pPr>
              <w:spacing w:after="0" w:line="240" w:lineRule="auto"/>
              <w:rPr>
                <w:ins w:id="118" w:author="Shvodian, Bill" w:date="2022-01-17T21:54:00Z"/>
                <w:rFonts w:ascii="Calibri" w:eastAsia="Calibri" w:hAnsi="Calibri" w:cs="Calibri"/>
              </w:rPr>
            </w:pPr>
            <w:ins w:id="119" w:author="Shvodian, Bill" w:date="2022-01-17T21:54:00Z">
              <w:r w:rsidRPr="00B52A52">
                <w:rPr>
                  <w:rFonts w:ascii="Calibri" w:eastAsia="Calibri" w:hAnsi="Calibri" w:cs="Calibri"/>
                </w:rPr>
                <w:t>CA_n41(2A)-n66A DL with PC2 or PC1.5 n41 UL or PC2 CA_ n41A-n66A UL</w:t>
              </w:r>
            </w:ins>
          </w:p>
          <w:p w14:paraId="660D99CD" w14:textId="77777777" w:rsidR="00B52A52" w:rsidRPr="00B52A52" w:rsidRDefault="00B52A52" w:rsidP="00B52A52">
            <w:pPr>
              <w:spacing w:after="0" w:line="240" w:lineRule="auto"/>
              <w:rPr>
                <w:ins w:id="120" w:author="Shvodian, Bill" w:date="2022-01-17T21:54:00Z"/>
                <w:rFonts w:ascii="Calibri" w:eastAsia="Calibri" w:hAnsi="Calibri" w:cs="Calibri"/>
              </w:rPr>
            </w:pPr>
            <w:ins w:id="121" w:author="Shvodian, Bill" w:date="2022-01-17T21:54:00Z">
              <w:r w:rsidRPr="00B52A52">
                <w:rPr>
                  <w:rFonts w:ascii="Calibri" w:eastAsia="Calibri" w:hAnsi="Calibri" w:cs="Calibri"/>
                </w:rPr>
                <w:t>                DL CA_n41A-n66A with PC2 UL CA_n41A-n66A and DL CA_n41A-n66A with UL PC2 and PC1.5 n41 was already analyzed. Does DL 41(2A) change anything?</w:t>
              </w:r>
            </w:ins>
          </w:p>
          <w:p w14:paraId="07E4923C" w14:textId="77777777" w:rsidR="00DC7CCD" w:rsidRDefault="00DC7CCD" w:rsidP="00B52A52">
            <w:pPr>
              <w:spacing w:after="0" w:line="240" w:lineRule="auto"/>
              <w:rPr>
                <w:ins w:id="122" w:author="Shvodian, Bill" w:date="2022-01-17T21:55:00Z"/>
                <w:rFonts w:ascii="Calibri" w:eastAsia="Calibri" w:hAnsi="Calibri" w:cs="Calibri"/>
              </w:rPr>
            </w:pPr>
          </w:p>
          <w:p w14:paraId="32D24356" w14:textId="75959E3D" w:rsidR="00B52A52" w:rsidRPr="00B52A52" w:rsidRDefault="00B52A52" w:rsidP="00B52A52">
            <w:pPr>
              <w:spacing w:after="0" w:line="240" w:lineRule="auto"/>
              <w:rPr>
                <w:ins w:id="123" w:author="Shvodian, Bill" w:date="2022-01-17T21:54:00Z"/>
                <w:rFonts w:ascii="Calibri" w:eastAsia="Calibri" w:hAnsi="Calibri" w:cs="Calibri"/>
              </w:rPr>
            </w:pPr>
            <w:ins w:id="124" w:author="Shvodian, Bill" w:date="2022-01-17T21:54:00Z">
              <w:r w:rsidRPr="00B52A52">
                <w:rPr>
                  <w:rFonts w:ascii="Calibri" w:eastAsia="Calibri" w:hAnsi="Calibri" w:cs="Calibri"/>
                </w:rPr>
                <w:lastRenderedPageBreak/>
                <w:t>CA_n41C-n66A DL with PC2 or PC1.5 n41 UL or PC2 CA_ n41A-n66A UL</w:t>
              </w:r>
            </w:ins>
          </w:p>
          <w:p w14:paraId="476E095E" w14:textId="77777777" w:rsidR="00B52A52" w:rsidRPr="00B52A52" w:rsidRDefault="00B52A52" w:rsidP="00B52A52">
            <w:pPr>
              <w:spacing w:after="0" w:line="240" w:lineRule="auto"/>
              <w:rPr>
                <w:ins w:id="125" w:author="Shvodian, Bill" w:date="2022-01-17T21:54:00Z"/>
                <w:rFonts w:ascii="Calibri" w:eastAsia="Calibri" w:hAnsi="Calibri" w:cs="Calibri"/>
              </w:rPr>
            </w:pPr>
            <w:ins w:id="126" w:author="Shvodian, Bill" w:date="2022-01-17T21:54:00Z">
              <w:r w:rsidRPr="00B52A52">
                <w:rPr>
                  <w:rFonts w:ascii="Calibri" w:eastAsia="Calibri" w:hAnsi="Calibri" w:cs="Calibri"/>
                </w:rPr>
                <w:t>                DL CA_n41A-n66A with PC2 UL CA_n41A-n66A and DL CA_n41A-n66A with UL PC2 and PC1.5 n41 was already analyzed. Does DL 41C change anything?</w:t>
              </w:r>
            </w:ins>
          </w:p>
          <w:p w14:paraId="09B0476B" w14:textId="77777777" w:rsidR="00DC7CCD" w:rsidRDefault="00DC7CCD" w:rsidP="00B52A52">
            <w:pPr>
              <w:spacing w:after="0" w:line="240" w:lineRule="auto"/>
              <w:rPr>
                <w:ins w:id="127" w:author="Shvodian, Bill" w:date="2022-01-17T21:55:00Z"/>
                <w:rFonts w:ascii="Calibri" w:eastAsia="Calibri" w:hAnsi="Calibri" w:cs="Calibri"/>
              </w:rPr>
            </w:pPr>
          </w:p>
          <w:p w14:paraId="636A2DCB" w14:textId="66CAB5E0" w:rsidR="00B52A52" w:rsidRPr="00B52A52" w:rsidRDefault="00B52A52" w:rsidP="00B52A52">
            <w:pPr>
              <w:spacing w:after="0" w:line="240" w:lineRule="auto"/>
              <w:rPr>
                <w:ins w:id="128" w:author="Shvodian, Bill" w:date="2022-01-17T21:54:00Z"/>
                <w:rFonts w:ascii="Calibri" w:eastAsia="Calibri" w:hAnsi="Calibri" w:cs="Calibri"/>
              </w:rPr>
            </w:pPr>
            <w:ins w:id="129" w:author="Shvodian, Bill" w:date="2022-01-17T21:54:00Z">
              <w:r w:rsidRPr="00B52A52">
                <w:rPr>
                  <w:rFonts w:ascii="Calibri" w:eastAsia="Calibri" w:hAnsi="Calibri" w:cs="Calibri"/>
                </w:rPr>
                <w:t>CA_n41C-n71A DL with PC2 or PC1.5 n41 UL or PC2 CA_ n41A-n71A UL</w:t>
              </w:r>
            </w:ins>
          </w:p>
          <w:p w14:paraId="7B6BABFE" w14:textId="77777777" w:rsidR="00B52A52" w:rsidRPr="00B52A52" w:rsidRDefault="00B52A52" w:rsidP="00B52A52">
            <w:pPr>
              <w:spacing w:after="0" w:line="240" w:lineRule="auto"/>
              <w:rPr>
                <w:ins w:id="130" w:author="Shvodian, Bill" w:date="2022-01-17T21:54:00Z"/>
                <w:rFonts w:ascii="Calibri" w:eastAsia="Calibri" w:hAnsi="Calibri" w:cs="Calibri"/>
              </w:rPr>
            </w:pPr>
            <w:ins w:id="131" w:author="Shvodian, Bill" w:date="2022-01-17T21:54:00Z">
              <w:r w:rsidRPr="00B52A52">
                <w:rPr>
                  <w:rFonts w:ascii="Calibri" w:eastAsia="Calibri" w:hAnsi="Calibri" w:cs="Calibri"/>
                </w:rPr>
                <w:t>                DL CA_n41A-n71A with PC2 UL CA_n41A-n71A and DL CA_n41A-n71A with UL PC2 and PC1.5 n41 was already analyzed. Does DL 41C change anything?</w:t>
              </w:r>
            </w:ins>
          </w:p>
          <w:p w14:paraId="6FAD055E" w14:textId="77777777" w:rsidR="00DC7CCD" w:rsidRDefault="00DC7CCD" w:rsidP="00B52A52">
            <w:pPr>
              <w:spacing w:after="0" w:line="240" w:lineRule="auto"/>
              <w:rPr>
                <w:ins w:id="132" w:author="Shvodian, Bill" w:date="2022-01-17T21:55:00Z"/>
                <w:rFonts w:ascii="Calibri" w:eastAsia="Calibri" w:hAnsi="Calibri" w:cs="Calibri"/>
              </w:rPr>
            </w:pPr>
          </w:p>
          <w:p w14:paraId="6CB23B03" w14:textId="4AB07CB5" w:rsidR="00B52A52" w:rsidRPr="00B52A52" w:rsidRDefault="00B52A52" w:rsidP="00B52A52">
            <w:pPr>
              <w:spacing w:after="0" w:line="240" w:lineRule="auto"/>
              <w:rPr>
                <w:ins w:id="133" w:author="Shvodian, Bill" w:date="2022-01-17T21:54:00Z"/>
                <w:rFonts w:ascii="Calibri" w:eastAsia="Calibri" w:hAnsi="Calibri" w:cs="Calibri"/>
              </w:rPr>
            </w:pPr>
            <w:ins w:id="134" w:author="Shvodian, Bill" w:date="2022-01-17T21:54:00Z">
              <w:r w:rsidRPr="00B52A52">
                <w:rPr>
                  <w:rFonts w:ascii="Calibri" w:eastAsia="Calibri" w:hAnsi="Calibri" w:cs="Calibri"/>
                </w:rPr>
                <w:t>CA_n25A-n77A DL with PC2 n77 UL</w:t>
              </w:r>
            </w:ins>
          </w:p>
          <w:p w14:paraId="0C8ED928" w14:textId="77777777" w:rsidR="00B52A52" w:rsidRPr="00B52A52" w:rsidRDefault="00B52A52" w:rsidP="00B52A52">
            <w:pPr>
              <w:spacing w:after="0" w:line="240" w:lineRule="auto"/>
              <w:rPr>
                <w:ins w:id="135" w:author="Shvodian, Bill" w:date="2022-01-17T21:54:00Z"/>
                <w:rFonts w:ascii="Calibri" w:eastAsia="Calibri" w:hAnsi="Calibri" w:cs="Calibri"/>
              </w:rPr>
            </w:pPr>
            <w:ins w:id="136" w:author="Shvodian, Bill" w:date="2022-01-17T21:54:00Z">
              <w:r w:rsidRPr="00B52A52">
                <w:rPr>
                  <w:rFonts w:ascii="Calibri" w:eastAsia="Calibri" w:hAnsi="Calibri" w:cs="Calibri"/>
                </w:rPr>
                <w:t xml:space="preserve">                This was studied long ago and MSD documented, although in Table 7.3A.4-4 and  Table 7.3A.5-1a,  although Table 7.3A.5-1a is out of order.                                                                                                  </w:t>
              </w:r>
            </w:ins>
          </w:p>
          <w:p w14:paraId="1B63EBA0" w14:textId="77777777" w:rsidR="00DC7CCD" w:rsidRDefault="00DC7CCD" w:rsidP="00B52A52">
            <w:pPr>
              <w:spacing w:after="0" w:line="240" w:lineRule="auto"/>
              <w:rPr>
                <w:ins w:id="137" w:author="Shvodian, Bill" w:date="2022-01-17T21:55:00Z"/>
                <w:rFonts w:ascii="Calibri" w:eastAsia="Calibri" w:hAnsi="Calibri" w:cs="Calibri"/>
              </w:rPr>
            </w:pPr>
          </w:p>
          <w:p w14:paraId="5F2D78C5" w14:textId="5BB3CA47" w:rsidR="00B52A52" w:rsidRPr="00B52A52" w:rsidRDefault="00B52A52" w:rsidP="00B52A52">
            <w:pPr>
              <w:spacing w:after="0" w:line="240" w:lineRule="auto"/>
              <w:rPr>
                <w:ins w:id="138" w:author="Shvodian, Bill" w:date="2022-01-17T21:54:00Z"/>
                <w:rFonts w:ascii="Calibri" w:eastAsia="Calibri" w:hAnsi="Calibri" w:cs="Calibri"/>
              </w:rPr>
            </w:pPr>
            <w:ins w:id="139" w:author="Shvodian, Bill" w:date="2022-01-17T21:54:00Z">
              <w:r w:rsidRPr="00B52A52">
                <w:rPr>
                  <w:rFonts w:ascii="Calibri" w:eastAsia="Calibri" w:hAnsi="Calibri" w:cs="Calibri"/>
                </w:rPr>
                <w:t>CA_n41A-n77A DL with PC2 or PC1.5 n41 UL or PC2 n77 UL or PC2 CA_ n41A-n77A UL (unclear if both can be PC2 and simultaneously, MSD unless non-simultaneous Tx/Rx is granted, note is missing)</w:t>
              </w:r>
            </w:ins>
          </w:p>
          <w:p w14:paraId="6E7F01F8" w14:textId="77777777" w:rsidR="00B52A52" w:rsidRPr="00B52A52" w:rsidRDefault="00B52A52" w:rsidP="00B52A52">
            <w:pPr>
              <w:spacing w:after="0" w:line="240" w:lineRule="auto"/>
              <w:rPr>
                <w:ins w:id="140" w:author="Shvodian, Bill" w:date="2022-01-17T21:54:00Z"/>
                <w:rFonts w:ascii="Calibri" w:eastAsia="Calibri" w:hAnsi="Calibri" w:cs="Calibri"/>
              </w:rPr>
            </w:pPr>
            <w:ins w:id="141" w:author="Shvodian, Bill" w:date="2022-01-17T21:54:00Z">
              <w:r w:rsidRPr="00B52A52">
                <w:rPr>
                  <w:rFonts w:ascii="Calibri" w:eastAsia="Calibri" w:hAnsi="Calibri" w:cs="Calibri"/>
                </w:rPr>
                <w:t>                Not sure what is not clear. The notes indicate PC2 or PC1.5 for n41, PC2 for n77, or PC2 for n41_n77. All have been analyzed</w:t>
              </w:r>
            </w:ins>
          </w:p>
          <w:p w14:paraId="0339EB94" w14:textId="77777777" w:rsidR="00DC7CCD" w:rsidRDefault="00DC7CCD" w:rsidP="00B52A52">
            <w:pPr>
              <w:spacing w:after="0" w:line="240" w:lineRule="auto"/>
              <w:rPr>
                <w:ins w:id="142" w:author="Shvodian, Bill" w:date="2022-01-17T21:55:00Z"/>
                <w:rFonts w:ascii="Calibri" w:eastAsia="Calibri" w:hAnsi="Calibri" w:cs="Calibri"/>
              </w:rPr>
            </w:pPr>
          </w:p>
          <w:p w14:paraId="197B7039" w14:textId="635306D4" w:rsidR="00B52A52" w:rsidRPr="00B52A52" w:rsidRDefault="00B52A52" w:rsidP="00B52A52">
            <w:pPr>
              <w:spacing w:after="0" w:line="240" w:lineRule="auto"/>
              <w:rPr>
                <w:ins w:id="143" w:author="Shvodian, Bill" w:date="2022-01-17T21:54:00Z"/>
                <w:rFonts w:ascii="Calibri" w:eastAsia="Calibri" w:hAnsi="Calibri" w:cs="Calibri"/>
              </w:rPr>
            </w:pPr>
            <w:ins w:id="144" w:author="Shvodian, Bill" w:date="2022-01-17T21:54:00Z">
              <w:r w:rsidRPr="00B52A52">
                <w:rPr>
                  <w:rFonts w:ascii="Calibri" w:eastAsia="Calibri" w:hAnsi="Calibri" w:cs="Calibri"/>
                </w:rPr>
                <w:t>CA_n66A-n77A or CA_n66A-n77(2A) DL with PC2 n77 UL or PC2 CA_ n66A-n77A UL</w:t>
              </w:r>
            </w:ins>
          </w:p>
          <w:p w14:paraId="2F8CE831" w14:textId="77777777" w:rsidR="00B52A52" w:rsidRPr="00B52A52" w:rsidRDefault="00B52A52" w:rsidP="00B52A52">
            <w:pPr>
              <w:spacing w:after="0" w:line="240" w:lineRule="auto"/>
              <w:rPr>
                <w:ins w:id="145" w:author="Shvodian, Bill" w:date="2022-01-17T21:54:00Z"/>
                <w:rFonts w:ascii="Calibri" w:eastAsia="Calibri" w:hAnsi="Calibri" w:cs="Calibri"/>
              </w:rPr>
            </w:pPr>
            <w:ins w:id="146" w:author="Shvodian, Bill" w:date="2022-01-17T21:54:00Z">
              <w:r w:rsidRPr="00B52A52">
                <w:rPr>
                  <w:rFonts w:ascii="Calibri" w:eastAsia="Calibri" w:hAnsi="Calibri" w:cs="Calibri"/>
                </w:rPr>
                <w:t>                Analysis was done for PC2 UL CA_n66A-n77a. See cross band isolation in Table 7.3A.6-1a, intermodulation in Table 7.3A.5-1a</w:t>
              </w:r>
            </w:ins>
          </w:p>
          <w:p w14:paraId="459EAAFF" w14:textId="77777777" w:rsidR="00DC7CCD" w:rsidRDefault="00DC7CCD" w:rsidP="00B52A52">
            <w:pPr>
              <w:spacing w:after="0" w:line="240" w:lineRule="auto"/>
              <w:rPr>
                <w:ins w:id="147" w:author="Shvodian, Bill" w:date="2022-01-17T21:55:00Z"/>
                <w:rFonts w:ascii="Calibri" w:eastAsia="Calibri" w:hAnsi="Calibri" w:cs="Calibri"/>
              </w:rPr>
            </w:pPr>
          </w:p>
          <w:p w14:paraId="4BB45D17" w14:textId="600F4A35" w:rsidR="00B52A52" w:rsidRPr="00B52A52" w:rsidRDefault="00B52A52" w:rsidP="00B52A52">
            <w:pPr>
              <w:spacing w:after="0" w:line="240" w:lineRule="auto"/>
              <w:rPr>
                <w:ins w:id="148" w:author="Shvodian, Bill" w:date="2022-01-17T21:54:00Z"/>
                <w:rFonts w:ascii="Calibri" w:eastAsia="Calibri" w:hAnsi="Calibri" w:cs="Calibri"/>
              </w:rPr>
            </w:pPr>
            <w:ins w:id="149" w:author="Shvodian, Bill" w:date="2022-01-17T21:54:00Z">
              <w:r w:rsidRPr="00B52A52">
                <w:rPr>
                  <w:rFonts w:ascii="Calibri" w:eastAsia="Calibri" w:hAnsi="Calibri" w:cs="Calibri"/>
                </w:rPr>
                <w:t>CA_n71A-n77A DL with PC2 n77 UL or PC2 CA_ n71A-n77A UL</w:t>
              </w:r>
            </w:ins>
          </w:p>
          <w:p w14:paraId="61642B85" w14:textId="3612A9ED" w:rsidR="00B52A52" w:rsidRPr="00B52A52" w:rsidRDefault="00B52A52" w:rsidP="00B52A52">
            <w:pPr>
              <w:spacing w:after="0" w:line="240" w:lineRule="auto"/>
              <w:rPr>
                <w:ins w:id="150" w:author="Shvodian, Bill" w:date="2022-01-17T21:54:00Z"/>
                <w:rFonts w:ascii="Calibri" w:eastAsia="Calibri" w:hAnsi="Calibri" w:cs="Calibri"/>
              </w:rPr>
            </w:pPr>
            <w:ins w:id="151" w:author="Shvodian, Bill" w:date="2022-01-17T21:54:00Z">
              <w:r w:rsidRPr="00B52A52">
                <w:rPr>
                  <w:rFonts w:ascii="Calibri" w:eastAsia="Calibri" w:hAnsi="Calibri" w:cs="Calibri"/>
                </w:rPr>
                <w:t>                MSD for</w:t>
              </w:r>
            </w:ins>
            <w:ins w:id="152" w:author="Shvodian, Bill" w:date="2022-01-17T21:56:00Z">
              <w:r w:rsidR="002D5419">
                <w:rPr>
                  <w:rFonts w:ascii="Calibri" w:eastAsia="Calibri" w:hAnsi="Calibri" w:cs="Calibri"/>
                </w:rPr>
                <w:t xml:space="preserve"> PC2</w:t>
              </w:r>
            </w:ins>
            <w:ins w:id="153" w:author="Shvodian, Bill" w:date="2022-01-17T21:54:00Z">
              <w:r w:rsidRPr="00B52A52">
                <w:rPr>
                  <w:rFonts w:ascii="Calibri" w:eastAsia="Calibri" w:hAnsi="Calibri" w:cs="Calibri"/>
                </w:rPr>
                <w:t xml:space="preserve"> intermodulation</w:t>
              </w:r>
            </w:ins>
            <w:ins w:id="154" w:author="Shvodian, Bill" w:date="2022-01-17T21:55:00Z">
              <w:r w:rsidR="002D5419">
                <w:rPr>
                  <w:rFonts w:ascii="Calibri" w:eastAsia="Calibri" w:hAnsi="Calibri" w:cs="Calibri"/>
                </w:rPr>
                <w:t xml:space="preserve"> can be found</w:t>
              </w:r>
            </w:ins>
            <w:ins w:id="155" w:author="Shvodian, Bill" w:date="2022-01-17T21:54:00Z">
              <w:r w:rsidRPr="00B52A52">
                <w:rPr>
                  <w:rFonts w:ascii="Calibri" w:eastAsia="Calibri" w:hAnsi="Calibri" w:cs="Calibri"/>
                </w:rPr>
                <w:t xml:space="preserve"> in Table 7.3A.5-1a</w:t>
              </w:r>
            </w:ins>
          </w:p>
          <w:p w14:paraId="5E619763" w14:textId="77777777" w:rsidR="00B52A52" w:rsidRDefault="00B52A52" w:rsidP="00FC4491">
            <w:pPr>
              <w:spacing w:after="120"/>
              <w:rPr>
                <w:ins w:id="156" w:author="Shvodian, Bill" w:date="2022-01-17T21:53:00Z"/>
                <w:rFonts w:eastAsia="Malgun Gothic"/>
                <w:lang w:eastAsia="ko-KR"/>
              </w:rPr>
            </w:pPr>
          </w:p>
          <w:p w14:paraId="05459C9E" w14:textId="59EC6EC0" w:rsidR="00B52A52" w:rsidRDefault="00B52A52" w:rsidP="00FC4491">
            <w:pPr>
              <w:spacing w:after="120"/>
              <w:rPr>
                <w:rFonts w:eastAsia="Malgun Gothic"/>
                <w:lang w:eastAsia="ko-KR"/>
              </w:rPr>
            </w:pPr>
          </w:p>
        </w:tc>
      </w:tr>
      <w:tr w:rsidR="00FC4491" w14:paraId="7CEFDC65" w14:textId="77777777">
        <w:tc>
          <w:tcPr>
            <w:tcW w:w="1237" w:type="dxa"/>
          </w:tcPr>
          <w:p w14:paraId="4A619492" w14:textId="32D2D362" w:rsidR="00FC4491" w:rsidRDefault="00213B6A" w:rsidP="00FC4491">
            <w:pPr>
              <w:spacing w:after="120"/>
              <w:rPr>
                <w:rFonts w:eastAsiaTheme="minorEastAsia"/>
                <w:lang w:eastAsia="zh-CN"/>
              </w:rPr>
            </w:pPr>
            <w:ins w:id="157" w:author="Skyworks" w:date="2022-01-18T17:38:00Z">
              <w:r>
                <w:rPr>
                  <w:rFonts w:eastAsiaTheme="minorEastAsia"/>
                  <w:lang w:eastAsia="zh-CN"/>
                </w:rPr>
                <w:lastRenderedPageBreak/>
                <w:t>Skyworks</w:t>
              </w:r>
            </w:ins>
          </w:p>
        </w:tc>
        <w:tc>
          <w:tcPr>
            <w:tcW w:w="8394" w:type="dxa"/>
          </w:tcPr>
          <w:p w14:paraId="78B893EC" w14:textId="77777777" w:rsidR="00FC4491" w:rsidRDefault="00213B6A" w:rsidP="004A13A2">
            <w:pPr>
              <w:spacing w:after="120"/>
              <w:rPr>
                <w:ins w:id="158" w:author="Skyworks" w:date="2022-01-18T17:40:00Z"/>
                <w:rFonts w:eastAsiaTheme="minorEastAsia"/>
                <w:lang w:eastAsia="zh-CN"/>
              </w:rPr>
            </w:pPr>
            <w:ins w:id="159" w:author="Skyworks" w:date="2022-01-18T17:38:00Z">
              <w:r>
                <w:rPr>
                  <w:rFonts w:eastAsiaTheme="minorEastAsia"/>
                  <w:lang w:eastAsia="zh-CN"/>
                </w:rPr>
                <w:t>To ZTE: MSD related to UL configurations including intra-band UL CA (</w:t>
              </w:r>
            </w:ins>
            <w:ins w:id="160" w:author="Skyworks" w:date="2022-01-18T17:39:00Z">
              <w:r>
                <w:rPr>
                  <w:rFonts w:eastAsiaTheme="minorEastAsia"/>
                  <w:lang w:eastAsia="zh-CN"/>
                </w:rPr>
                <w:t xml:space="preserve">like n77(2A) </w:t>
              </w:r>
              <w:r w:rsidR="004A13A2">
                <w:rPr>
                  <w:rFonts w:eastAsiaTheme="minorEastAsia"/>
                  <w:lang w:eastAsia="zh-CN"/>
                </w:rPr>
                <w:t xml:space="preserve">have been discussed in the not for block approval thread and MSD specs exist for the single band cases. For </w:t>
              </w:r>
            </w:ins>
            <w:ins w:id="161" w:author="Skyworks" w:date="2022-01-18T17:40:00Z">
              <w:r w:rsidR="004A13A2">
                <w:rPr>
                  <w:rFonts w:eastAsiaTheme="minorEastAsia"/>
                  <w:lang w:eastAsia="zh-CN"/>
                </w:rPr>
                <w:t>the two band cases, it involves triple beat calcualtion which are still not fully mature and work is on going in R17 to come to a stable framework</w:t>
              </w:r>
            </w:ins>
          </w:p>
          <w:p w14:paraId="0EC01AF6" w14:textId="6A974E41" w:rsidR="004A13A2" w:rsidRDefault="004A13A2" w:rsidP="004A13A2">
            <w:pPr>
              <w:spacing w:after="120"/>
              <w:rPr>
                <w:ins w:id="162" w:author="Skyworks" w:date="2022-01-18T17:43:00Z"/>
                <w:rFonts w:eastAsiaTheme="minorEastAsia"/>
                <w:lang w:eastAsia="zh-CN"/>
              </w:rPr>
            </w:pPr>
            <w:ins w:id="163" w:author="Skyworks" w:date="2022-01-18T17:41:00Z">
              <w:r>
                <w:rPr>
                  <w:rFonts w:eastAsiaTheme="minorEastAsia"/>
                  <w:lang w:eastAsia="zh-CN"/>
                </w:rPr>
                <w:t xml:space="preserve">For the cases to be checked: I apologize again that I did not have a chance to go </w:t>
              </w:r>
            </w:ins>
            <w:ins w:id="164" w:author="Skyworks" w:date="2022-01-18T17:42:00Z">
              <w:r>
                <w:rPr>
                  <w:rFonts w:eastAsiaTheme="minorEastAsia"/>
                  <w:lang w:eastAsia="zh-CN"/>
                </w:rPr>
                <w:t>through</w:t>
              </w:r>
            </w:ins>
            <w:ins w:id="165" w:author="Skyworks" w:date="2022-01-18T17:41:00Z">
              <w:r>
                <w:rPr>
                  <w:rFonts w:eastAsiaTheme="minorEastAsia"/>
                  <w:lang w:eastAsia="zh-CN"/>
                </w:rPr>
                <w:t xml:space="preserve"> all the CRs to know </w:t>
              </w:r>
            </w:ins>
            <w:ins w:id="166" w:author="Skyworks" w:date="2022-01-18T17:42:00Z">
              <w:r>
                <w:rPr>
                  <w:rFonts w:eastAsiaTheme="minorEastAsia"/>
                  <w:lang w:eastAsia="zh-CN"/>
                </w:rPr>
                <w:t xml:space="preserve">what was there or not and it was too late when the draft spec was available but based on the TR, </w:t>
              </w:r>
            </w:ins>
            <w:ins w:id="167" w:author="Skyworks" w:date="2022-01-18T17:43:00Z">
              <w:r>
                <w:rPr>
                  <w:rFonts w:eastAsiaTheme="minorEastAsia"/>
                  <w:lang w:eastAsia="zh-CN"/>
                </w:rPr>
                <w:t>after further crosscheck and letting aside the PC1.5 cases already discussed above, here are my remaining questions:</w:t>
              </w:r>
            </w:ins>
          </w:p>
          <w:p w14:paraId="4D3B3D52" w14:textId="77777777" w:rsidR="004A13A2" w:rsidRPr="004A13A2" w:rsidRDefault="004A13A2" w:rsidP="004A13A2">
            <w:pPr>
              <w:pStyle w:val="ListParagraph"/>
              <w:numPr>
                <w:ilvl w:val="0"/>
                <w:numId w:val="7"/>
              </w:numPr>
              <w:ind w:firstLineChars="0"/>
              <w:rPr>
                <w:ins w:id="168" w:author="Skyworks" w:date="2022-01-18T17:44:00Z"/>
                <w:color w:val="1F497D"/>
              </w:rPr>
            </w:pPr>
            <w:ins w:id="169" w:author="Skyworks" w:date="2022-01-18T17:44:00Z">
              <w:r w:rsidRPr="004A13A2">
                <w:rPr>
                  <w:color w:val="1F497D"/>
                </w:rPr>
                <w:t>I could not find CA_n2-n78 and CA_n1-n78 although they have been added as PC2 inter-band CR last meeting.</w:t>
              </w:r>
            </w:ins>
          </w:p>
          <w:p w14:paraId="4626DD89" w14:textId="77777777" w:rsidR="004A13A2" w:rsidRDefault="004A13A2" w:rsidP="004A13A2">
            <w:pPr>
              <w:pStyle w:val="ListParagraph"/>
              <w:numPr>
                <w:ilvl w:val="0"/>
                <w:numId w:val="7"/>
              </w:numPr>
              <w:ind w:firstLineChars="0"/>
              <w:rPr>
                <w:ins w:id="170" w:author="Skyworks" w:date="2022-01-18T17:48:00Z"/>
                <w:color w:val="1F497D"/>
              </w:rPr>
            </w:pPr>
            <w:ins w:id="171" w:author="Skyworks" w:date="2022-01-18T17:45:00Z">
              <w:r w:rsidRPr="004A13A2">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ins>
          </w:p>
          <w:p w14:paraId="17B6ADA3" w14:textId="54276ACC" w:rsidR="004A13A2" w:rsidRPr="004A13A2" w:rsidRDefault="004A13A2" w:rsidP="004A13A2">
            <w:pPr>
              <w:pStyle w:val="ListParagraph"/>
              <w:numPr>
                <w:ilvl w:val="0"/>
                <w:numId w:val="7"/>
              </w:numPr>
              <w:ind w:firstLineChars="0"/>
              <w:rPr>
                <w:ins w:id="172" w:author="Skyworks" w:date="2022-01-18T17:47:00Z"/>
                <w:color w:val="1F497D"/>
              </w:rPr>
            </w:pPr>
            <w:ins w:id="173" w:author="Skyworks" w:date="2022-01-18T17:48:00Z">
              <w:r>
                <w:rPr>
                  <w:color w:val="1F497D"/>
                </w:rPr>
                <w:t>For PC2 n41-n77 as both can be PC2, or even PC1.5+PC2 or PC1.5+PC1.5</w:t>
              </w:r>
            </w:ins>
            <w:ins w:id="174" w:author="Skyworks" w:date="2022-01-18T17:49:00Z">
              <w:r>
                <w:rPr>
                  <w:color w:val="1F497D"/>
                </w:rPr>
                <w:t xml:space="preserve">: if I agree that MSD for single and dual UL have been considered, It would be of interest to indicate what are the per band max power </w:t>
              </w:r>
            </w:ins>
            <w:ins w:id="175" w:author="Skyworks" w:date="2022-01-18T17:50:00Z">
              <w:r>
                <w:rPr>
                  <w:color w:val="1F497D"/>
                </w:rPr>
                <w:t xml:space="preserve">in the 2UL case </w:t>
              </w:r>
              <w:r w:rsidR="00944EE9">
                <w:rPr>
                  <w:color w:val="1F497D"/>
                </w:rPr>
                <w:t>to understand whther this needs “increased power” capability to work.</w:t>
              </w:r>
            </w:ins>
            <w:ins w:id="176" w:author="Skyworks" w:date="2022-01-18T17:49:00Z">
              <w:r>
                <w:rPr>
                  <w:color w:val="1F497D"/>
                </w:rPr>
                <w:t xml:space="preserve"> </w:t>
              </w:r>
            </w:ins>
          </w:p>
          <w:p w14:paraId="1C8D89E5" w14:textId="086B76B9" w:rsidR="004A13A2" w:rsidRPr="004A13A2" w:rsidRDefault="004A13A2" w:rsidP="004A13A2">
            <w:pPr>
              <w:rPr>
                <w:color w:val="1F497D"/>
              </w:rPr>
            </w:pPr>
            <w:ins w:id="177" w:author="Skyworks" w:date="2022-01-18T17:45:00Z">
              <w:r>
                <w:rPr>
                  <w:color w:val="1F497D"/>
                </w:rPr>
                <w:t xml:space="preserve">I did not have time to </w:t>
              </w:r>
            </w:ins>
            <w:ins w:id="178" w:author="Skyworks" w:date="2022-01-18T17:46:00Z">
              <w:r>
                <w:rPr>
                  <w:color w:val="1F497D"/>
                </w:rPr>
                <w:t xml:space="preserve">fully check but at least we want to be able to reconsider values, or </w:t>
              </w:r>
              <w:r>
                <w:rPr>
                  <w:color w:val="1F497D"/>
                </w:rPr>
                <w:lastRenderedPageBreak/>
                <w:t>add requirement if needed in next meeting.</w:t>
              </w:r>
            </w:ins>
            <w:ins w:id="179" w:author="Skyworks" w:date="2022-01-18T17:51:00Z">
              <w:r w:rsidR="00944EE9">
                <w:rPr>
                  <w:color w:val="1F497D"/>
                </w:rPr>
                <w:t xml:space="preserve"> It also means that we may also need to have a completed </w:t>
              </w:r>
            </w:ins>
            <w:ins w:id="180" w:author="Skyworks" w:date="2022-01-18T17:52:00Z">
              <w:r w:rsidR="00944EE9">
                <w:rPr>
                  <w:color w:val="1F497D"/>
                </w:rPr>
                <w:t>“increased power” framework for some of those to be complete.</w:t>
              </w:r>
            </w:ins>
          </w:p>
        </w:tc>
      </w:tr>
      <w:tr w:rsidR="00FC4491" w14:paraId="10E116A3" w14:textId="77777777">
        <w:tc>
          <w:tcPr>
            <w:tcW w:w="1237" w:type="dxa"/>
          </w:tcPr>
          <w:p w14:paraId="18E71677" w14:textId="69CDCB5F" w:rsidR="00FC4491" w:rsidRDefault="00FC4491" w:rsidP="00FC4491">
            <w:pPr>
              <w:spacing w:after="120"/>
              <w:rPr>
                <w:rFonts w:eastAsiaTheme="minorEastAsia"/>
                <w:lang w:eastAsia="zh-CN"/>
              </w:rPr>
            </w:pPr>
          </w:p>
        </w:tc>
        <w:tc>
          <w:tcPr>
            <w:tcW w:w="8394" w:type="dxa"/>
          </w:tcPr>
          <w:p w14:paraId="74558BCC" w14:textId="77777777" w:rsidR="00FC4491" w:rsidRDefault="00FC4491" w:rsidP="00FC4491">
            <w:pPr>
              <w:spacing w:after="120"/>
              <w:rPr>
                <w:rFonts w:eastAsiaTheme="minorEastAsia"/>
                <w:lang w:eastAsia="zh-CN"/>
              </w:rPr>
            </w:pPr>
          </w:p>
        </w:tc>
      </w:tr>
      <w:tr w:rsidR="00FC4491" w14:paraId="4BC02457" w14:textId="77777777">
        <w:tc>
          <w:tcPr>
            <w:tcW w:w="1237" w:type="dxa"/>
          </w:tcPr>
          <w:p w14:paraId="262E12B4" w14:textId="77777777" w:rsidR="00FC4491" w:rsidRDefault="00FC4491" w:rsidP="00FC4491">
            <w:pPr>
              <w:spacing w:after="120"/>
              <w:rPr>
                <w:rFonts w:eastAsiaTheme="minorEastAsia"/>
                <w:lang w:eastAsia="zh-CN"/>
              </w:rPr>
            </w:pPr>
          </w:p>
        </w:tc>
        <w:tc>
          <w:tcPr>
            <w:tcW w:w="8394" w:type="dxa"/>
          </w:tcPr>
          <w:p w14:paraId="509052AA" w14:textId="77777777" w:rsidR="00FC4491" w:rsidRDefault="00FC4491" w:rsidP="00FC4491">
            <w:pPr>
              <w:spacing w:after="120"/>
              <w:rPr>
                <w:rFonts w:eastAsiaTheme="minorEastAsia"/>
                <w:lang w:eastAsia="zh-CN"/>
              </w:rPr>
            </w:pPr>
          </w:p>
        </w:tc>
      </w:tr>
      <w:tr w:rsidR="00FC4491" w14:paraId="21FC89D7" w14:textId="77777777">
        <w:tc>
          <w:tcPr>
            <w:tcW w:w="1237" w:type="dxa"/>
          </w:tcPr>
          <w:p w14:paraId="253EFC9E" w14:textId="77777777" w:rsidR="00FC4491" w:rsidRDefault="00FC4491" w:rsidP="00FC4491">
            <w:pPr>
              <w:spacing w:after="120"/>
              <w:rPr>
                <w:rFonts w:eastAsiaTheme="minorEastAsia"/>
                <w:lang w:eastAsia="zh-CN"/>
              </w:rPr>
            </w:pPr>
          </w:p>
        </w:tc>
        <w:tc>
          <w:tcPr>
            <w:tcW w:w="8394" w:type="dxa"/>
          </w:tcPr>
          <w:p w14:paraId="7C6DF929" w14:textId="77777777" w:rsidR="00FC4491" w:rsidRDefault="00FC4491" w:rsidP="00FC4491">
            <w:pPr>
              <w:spacing w:after="120"/>
              <w:rPr>
                <w:rFonts w:eastAsiaTheme="minorEastAsia"/>
                <w:lang w:eastAsia="zh-CN"/>
              </w:rPr>
            </w:pPr>
          </w:p>
        </w:tc>
      </w:tr>
      <w:tr w:rsidR="00FC4491" w14:paraId="17F79E06" w14:textId="77777777">
        <w:tc>
          <w:tcPr>
            <w:tcW w:w="1237" w:type="dxa"/>
          </w:tcPr>
          <w:p w14:paraId="7040BEF7" w14:textId="77777777" w:rsidR="00FC4491" w:rsidRDefault="00FC4491" w:rsidP="00FC4491">
            <w:pPr>
              <w:spacing w:after="120"/>
              <w:rPr>
                <w:rFonts w:eastAsiaTheme="minorEastAsia"/>
                <w:lang w:eastAsia="zh-CN"/>
              </w:rPr>
            </w:pPr>
          </w:p>
        </w:tc>
        <w:tc>
          <w:tcPr>
            <w:tcW w:w="8394" w:type="dxa"/>
          </w:tcPr>
          <w:p w14:paraId="7EEAFCF7" w14:textId="77777777" w:rsidR="00FC4491" w:rsidRDefault="00FC4491" w:rsidP="00FC4491">
            <w:pPr>
              <w:spacing w:after="120"/>
              <w:rPr>
                <w:rFonts w:eastAsiaTheme="minorEastAsia"/>
                <w:lang w:eastAsia="zh-CN"/>
              </w:rPr>
            </w:pPr>
          </w:p>
        </w:tc>
      </w:tr>
      <w:tr w:rsidR="00FC4491" w14:paraId="66C41347" w14:textId="77777777">
        <w:tc>
          <w:tcPr>
            <w:tcW w:w="1237" w:type="dxa"/>
          </w:tcPr>
          <w:p w14:paraId="1175FD43" w14:textId="77777777" w:rsidR="00FC4491" w:rsidRDefault="00FC4491" w:rsidP="00FC4491">
            <w:pPr>
              <w:spacing w:after="120"/>
              <w:rPr>
                <w:rFonts w:eastAsiaTheme="minorEastAsia"/>
                <w:lang w:eastAsia="zh-CN"/>
              </w:rPr>
            </w:pPr>
          </w:p>
        </w:tc>
        <w:tc>
          <w:tcPr>
            <w:tcW w:w="8394" w:type="dxa"/>
          </w:tcPr>
          <w:p w14:paraId="7681A5D7" w14:textId="77777777" w:rsidR="00FC4491" w:rsidRDefault="00FC4491" w:rsidP="00FC4491">
            <w:pPr>
              <w:spacing w:after="120"/>
              <w:rPr>
                <w:rFonts w:eastAsiaTheme="minorEastAsia"/>
                <w:lang w:eastAsia="zh-CN"/>
              </w:rPr>
            </w:pPr>
          </w:p>
        </w:tc>
      </w:tr>
      <w:tr w:rsidR="00FC4491" w14:paraId="7D07106B" w14:textId="77777777">
        <w:tc>
          <w:tcPr>
            <w:tcW w:w="1237" w:type="dxa"/>
          </w:tcPr>
          <w:p w14:paraId="0B247379" w14:textId="77777777" w:rsidR="00FC4491" w:rsidRDefault="00FC4491" w:rsidP="00FC4491">
            <w:pPr>
              <w:spacing w:after="120"/>
              <w:rPr>
                <w:rFonts w:eastAsiaTheme="minorEastAsia"/>
                <w:lang w:eastAsia="zh-CN"/>
              </w:rPr>
            </w:pPr>
          </w:p>
        </w:tc>
        <w:tc>
          <w:tcPr>
            <w:tcW w:w="8394" w:type="dxa"/>
          </w:tcPr>
          <w:p w14:paraId="106E92EC" w14:textId="77777777" w:rsidR="00FC4491" w:rsidRDefault="00FC4491" w:rsidP="00FC4491">
            <w:pPr>
              <w:spacing w:after="120"/>
              <w:rPr>
                <w:rFonts w:eastAsiaTheme="minorEastAsia"/>
                <w:lang w:eastAsia="zh-CN"/>
              </w:rPr>
            </w:pPr>
          </w:p>
        </w:tc>
      </w:tr>
    </w:tbl>
    <w:p w14:paraId="130DCAEA" w14:textId="77777777" w:rsidR="00B1233B" w:rsidRDefault="00B1233B">
      <w:pPr>
        <w:spacing w:after="120"/>
        <w:rPr>
          <w:rFonts w:eastAsiaTheme="minorEastAsia"/>
          <w:szCs w:val="24"/>
          <w:lang w:eastAsia="zh-CN"/>
        </w:rPr>
      </w:pPr>
    </w:p>
    <w:p w14:paraId="132E382B" w14:textId="77777777" w:rsidR="00B1233B" w:rsidRDefault="007C6215">
      <w:pPr>
        <w:pStyle w:val="Heading1"/>
        <w:rPr>
          <w:lang w:eastAsia="ja-JP"/>
        </w:rPr>
      </w:pPr>
      <w:r>
        <w:rPr>
          <w:lang w:eastAsia="ja-JP"/>
        </w:rPr>
        <w:t>Topic #</w:t>
      </w:r>
      <w:r>
        <w:rPr>
          <w:rFonts w:hint="eastAsia"/>
          <w:lang w:eastAsia="zh-CN"/>
        </w:rPr>
        <w:t>2</w:t>
      </w:r>
      <w:r>
        <w:rPr>
          <w:lang w:eastAsia="ja-JP"/>
        </w:rPr>
        <w:t>: HPUE CA correction and introduction</w:t>
      </w:r>
    </w:p>
    <w:p w14:paraId="6F2D9632" w14:textId="77777777" w:rsidR="00B1233B" w:rsidRDefault="007C621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B1233B" w14:paraId="542CBD9C" w14:textId="77777777">
        <w:trPr>
          <w:trHeight w:val="468"/>
        </w:trPr>
        <w:tc>
          <w:tcPr>
            <w:tcW w:w="1047" w:type="dxa"/>
            <w:vAlign w:val="center"/>
          </w:tcPr>
          <w:p w14:paraId="42E7EE6E" w14:textId="77777777" w:rsidR="00B1233B" w:rsidRDefault="007C6215">
            <w:pPr>
              <w:spacing w:before="120" w:after="120"/>
              <w:jc w:val="both"/>
              <w:rPr>
                <w:b/>
                <w:bCs/>
              </w:rPr>
            </w:pPr>
            <w:r>
              <w:rPr>
                <w:b/>
                <w:bCs/>
              </w:rPr>
              <w:t>T-doc number</w:t>
            </w:r>
          </w:p>
        </w:tc>
        <w:tc>
          <w:tcPr>
            <w:tcW w:w="1386" w:type="dxa"/>
            <w:vAlign w:val="center"/>
          </w:tcPr>
          <w:p w14:paraId="56B2CBF3" w14:textId="77777777" w:rsidR="00B1233B" w:rsidRDefault="007C6215">
            <w:pPr>
              <w:spacing w:before="120" w:after="120"/>
              <w:jc w:val="both"/>
              <w:rPr>
                <w:b/>
                <w:bCs/>
              </w:rPr>
            </w:pPr>
            <w:r>
              <w:rPr>
                <w:b/>
                <w:bCs/>
              </w:rPr>
              <w:t>Company</w:t>
            </w:r>
          </w:p>
        </w:tc>
        <w:tc>
          <w:tcPr>
            <w:tcW w:w="7316" w:type="dxa"/>
            <w:vAlign w:val="center"/>
          </w:tcPr>
          <w:p w14:paraId="244708E3"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1C89FF94" w14:textId="77777777">
        <w:trPr>
          <w:trHeight w:val="468"/>
        </w:trPr>
        <w:tc>
          <w:tcPr>
            <w:tcW w:w="1047" w:type="dxa"/>
          </w:tcPr>
          <w:p w14:paraId="5372FF02" w14:textId="77777777" w:rsidR="00B1233B" w:rsidRDefault="007C6215">
            <w:pPr>
              <w:spacing w:after="180"/>
              <w:jc w:val="both"/>
            </w:pPr>
            <w:r>
              <w:t>R4-2201225</w:t>
            </w:r>
          </w:p>
        </w:tc>
        <w:tc>
          <w:tcPr>
            <w:tcW w:w="1386" w:type="dxa"/>
          </w:tcPr>
          <w:p w14:paraId="7DADDACC" w14:textId="77777777" w:rsidR="00B1233B" w:rsidRDefault="007C6215">
            <w:pPr>
              <w:spacing w:after="180"/>
              <w:jc w:val="both"/>
            </w:pPr>
            <w:r>
              <w:t>Xiaomi</w:t>
            </w:r>
          </w:p>
        </w:tc>
        <w:tc>
          <w:tcPr>
            <w:tcW w:w="7316" w:type="dxa"/>
            <w:vAlign w:val="center"/>
          </w:tcPr>
          <w:p w14:paraId="11AFB39B" w14:textId="77777777" w:rsidR="00B1233B" w:rsidRDefault="007C6215">
            <w:pPr>
              <w:spacing w:after="180"/>
              <w:jc w:val="both"/>
            </w:pPr>
            <w:r>
              <w:t>Draft CR to 38.101-1 corrections on Tx power configuration on IMD requirement for high power UE inter-band CA</w:t>
            </w:r>
          </w:p>
        </w:tc>
      </w:tr>
      <w:tr w:rsidR="00B1233B" w14:paraId="7E8E0ACC" w14:textId="77777777">
        <w:trPr>
          <w:trHeight w:val="468"/>
        </w:trPr>
        <w:tc>
          <w:tcPr>
            <w:tcW w:w="1047" w:type="dxa"/>
          </w:tcPr>
          <w:p w14:paraId="751E8211" w14:textId="77777777" w:rsidR="00B1233B" w:rsidRDefault="00EF50BF">
            <w:pPr>
              <w:spacing w:after="180"/>
              <w:jc w:val="both"/>
            </w:pPr>
            <w:hyperlink r:id="rId13" w:history="1">
              <w:r w:rsidR="007C6215">
                <w:t>R4-2201680</w:t>
              </w:r>
            </w:hyperlink>
          </w:p>
        </w:tc>
        <w:tc>
          <w:tcPr>
            <w:tcW w:w="1386" w:type="dxa"/>
          </w:tcPr>
          <w:p w14:paraId="2E70B3F2" w14:textId="77777777" w:rsidR="00B1233B" w:rsidRDefault="007C6215">
            <w:pPr>
              <w:spacing w:after="180"/>
              <w:jc w:val="both"/>
            </w:pPr>
            <w:r>
              <w:t>AT&amp;T</w:t>
            </w:r>
          </w:p>
        </w:tc>
        <w:tc>
          <w:tcPr>
            <w:tcW w:w="7316" w:type="dxa"/>
          </w:tcPr>
          <w:p w14:paraId="34B428CD" w14:textId="77777777" w:rsidR="00B1233B" w:rsidRDefault="007C6215">
            <w:pPr>
              <w:spacing w:after="180"/>
              <w:jc w:val="both"/>
            </w:pPr>
            <w:r>
              <w:t>TP for TR 38.841 Addition of CA_n29-n77</w:t>
            </w:r>
          </w:p>
        </w:tc>
      </w:tr>
      <w:tr w:rsidR="00B1233B" w14:paraId="23263E85" w14:textId="77777777">
        <w:trPr>
          <w:trHeight w:val="468"/>
        </w:trPr>
        <w:tc>
          <w:tcPr>
            <w:tcW w:w="1047" w:type="dxa"/>
          </w:tcPr>
          <w:p w14:paraId="2A413B82" w14:textId="77777777" w:rsidR="00B1233B" w:rsidRDefault="00EF50BF">
            <w:pPr>
              <w:spacing w:after="180"/>
              <w:jc w:val="both"/>
            </w:pPr>
            <w:hyperlink r:id="rId14" w:history="1">
              <w:r w:rsidR="007C6215">
                <w:t>R4-2201717</w:t>
              </w:r>
            </w:hyperlink>
          </w:p>
        </w:tc>
        <w:tc>
          <w:tcPr>
            <w:tcW w:w="1386" w:type="dxa"/>
          </w:tcPr>
          <w:p w14:paraId="2394A665" w14:textId="77777777" w:rsidR="00B1233B" w:rsidRDefault="007C6215">
            <w:pPr>
              <w:spacing w:after="180"/>
              <w:jc w:val="both"/>
            </w:pPr>
            <w:r>
              <w:t>Verizon, AT&amp;T</w:t>
            </w:r>
          </w:p>
        </w:tc>
        <w:tc>
          <w:tcPr>
            <w:tcW w:w="7316" w:type="dxa"/>
          </w:tcPr>
          <w:p w14:paraId="18C04510" w14:textId="77777777" w:rsidR="00B1233B" w:rsidRDefault="007C6215">
            <w:pPr>
              <w:spacing w:after="180"/>
              <w:jc w:val="both"/>
            </w:pPr>
            <w:r>
              <w:t>DraftCR to 38.101-1 for HPUE CA with 2 bands downlink and x bands uplink (x =1,2)</w:t>
            </w:r>
          </w:p>
        </w:tc>
      </w:tr>
      <w:tr w:rsidR="00B1233B" w14:paraId="0963C0BF" w14:textId="77777777">
        <w:trPr>
          <w:trHeight w:val="468"/>
        </w:trPr>
        <w:tc>
          <w:tcPr>
            <w:tcW w:w="1047" w:type="dxa"/>
          </w:tcPr>
          <w:p w14:paraId="0D3947A4" w14:textId="77777777" w:rsidR="00B1233B" w:rsidRDefault="00EF50BF">
            <w:pPr>
              <w:spacing w:after="180"/>
              <w:jc w:val="both"/>
            </w:pPr>
            <w:hyperlink r:id="rId15" w:history="1">
              <w:r w:rsidR="007C6215">
                <w:t>R4-2202042</w:t>
              </w:r>
            </w:hyperlink>
          </w:p>
        </w:tc>
        <w:tc>
          <w:tcPr>
            <w:tcW w:w="1386" w:type="dxa"/>
          </w:tcPr>
          <w:p w14:paraId="697E1174" w14:textId="77777777" w:rsidR="00B1233B" w:rsidRDefault="007C6215">
            <w:pPr>
              <w:spacing w:after="180"/>
              <w:jc w:val="both"/>
            </w:pPr>
            <w:r>
              <w:t>T-Mobile USA</w:t>
            </w:r>
          </w:p>
        </w:tc>
        <w:tc>
          <w:tcPr>
            <w:tcW w:w="7316" w:type="dxa"/>
          </w:tcPr>
          <w:p w14:paraId="247075CB" w14:textId="77777777" w:rsidR="00B1233B" w:rsidRDefault="007C6215">
            <w:pPr>
              <w:spacing w:after="180"/>
              <w:jc w:val="both"/>
            </w:pPr>
            <w:r>
              <w:t>Draft CR for 38.101-1:  Addition of PC2 and PC1.5 for DL CA_n41(2A) UL n41</w:t>
            </w:r>
          </w:p>
        </w:tc>
      </w:tr>
      <w:tr w:rsidR="00B1233B" w14:paraId="186E2A61" w14:textId="77777777">
        <w:trPr>
          <w:trHeight w:val="468"/>
        </w:trPr>
        <w:tc>
          <w:tcPr>
            <w:tcW w:w="1047" w:type="dxa"/>
          </w:tcPr>
          <w:p w14:paraId="52E60440" w14:textId="77777777" w:rsidR="00B1233B" w:rsidRDefault="00EF50BF">
            <w:pPr>
              <w:spacing w:after="180"/>
              <w:jc w:val="both"/>
            </w:pPr>
            <w:hyperlink r:id="rId16" w:history="1">
              <w:r w:rsidR="007C6215">
                <w:t>R4-2202043</w:t>
              </w:r>
            </w:hyperlink>
          </w:p>
        </w:tc>
        <w:tc>
          <w:tcPr>
            <w:tcW w:w="1386" w:type="dxa"/>
          </w:tcPr>
          <w:p w14:paraId="5D3DF32D" w14:textId="77777777" w:rsidR="00B1233B" w:rsidRDefault="007C6215">
            <w:pPr>
              <w:spacing w:after="180"/>
              <w:jc w:val="both"/>
            </w:pPr>
            <w:r>
              <w:t>T-Mobile USA</w:t>
            </w:r>
          </w:p>
        </w:tc>
        <w:tc>
          <w:tcPr>
            <w:tcW w:w="7316" w:type="dxa"/>
          </w:tcPr>
          <w:p w14:paraId="2CA6DCB7" w14:textId="77777777" w:rsidR="00B1233B" w:rsidRDefault="007C6215">
            <w:pPr>
              <w:spacing w:after="180"/>
              <w:jc w:val="both"/>
            </w:pPr>
            <w:r>
              <w:t>Draft CR for 38.101-1:  Addition of PC2 and PC1.5 for combinations with n25 and n41</w:t>
            </w:r>
          </w:p>
        </w:tc>
      </w:tr>
      <w:tr w:rsidR="00B1233B" w14:paraId="4D313487" w14:textId="77777777">
        <w:trPr>
          <w:trHeight w:val="468"/>
        </w:trPr>
        <w:tc>
          <w:tcPr>
            <w:tcW w:w="1047" w:type="dxa"/>
          </w:tcPr>
          <w:p w14:paraId="555C932B" w14:textId="77777777" w:rsidR="00B1233B" w:rsidRDefault="00EF50BF">
            <w:pPr>
              <w:spacing w:after="180"/>
              <w:jc w:val="both"/>
            </w:pPr>
            <w:hyperlink r:id="rId17" w:history="1">
              <w:r w:rsidR="007C6215">
                <w:t>R4-2202044</w:t>
              </w:r>
            </w:hyperlink>
          </w:p>
        </w:tc>
        <w:tc>
          <w:tcPr>
            <w:tcW w:w="1386" w:type="dxa"/>
          </w:tcPr>
          <w:p w14:paraId="5B86C0D8" w14:textId="77777777" w:rsidR="00B1233B" w:rsidRDefault="007C6215">
            <w:pPr>
              <w:spacing w:after="180"/>
              <w:jc w:val="both"/>
            </w:pPr>
            <w:r>
              <w:t>T-Mobile USA</w:t>
            </w:r>
          </w:p>
        </w:tc>
        <w:tc>
          <w:tcPr>
            <w:tcW w:w="7316" w:type="dxa"/>
          </w:tcPr>
          <w:p w14:paraId="5BA111B5" w14:textId="77777777" w:rsidR="00B1233B" w:rsidRDefault="007C6215">
            <w:pPr>
              <w:spacing w:after="180"/>
              <w:jc w:val="both"/>
            </w:pPr>
            <w:r>
              <w:t>Draft CR for 38.101-1:  Addition of PC2 and PC1.5 for combinations with n41 and n66</w:t>
            </w:r>
          </w:p>
        </w:tc>
      </w:tr>
      <w:tr w:rsidR="00B1233B" w14:paraId="1BDB534C" w14:textId="77777777">
        <w:trPr>
          <w:trHeight w:val="468"/>
        </w:trPr>
        <w:tc>
          <w:tcPr>
            <w:tcW w:w="1047" w:type="dxa"/>
          </w:tcPr>
          <w:p w14:paraId="73B90ED5" w14:textId="77777777" w:rsidR="00B1233B" w:rsidRDefault="00EF50BF">
            <w:pPr>
              <w:spacing w:after="180"/>
              <w:jc w:val="both"/>
            </w:pPr>
            <w:hyperlink r:id="rId18" w:history="1">
              <w:r w:rsidR="007C6215">
                <w:t>R4-2202045</w:t>
              </w:r>
            </w:hyperlink>
          </w:p>
        </w:tc>
        <w:tc>
          <w:tcPr>
            <w:tcW w:w="1386" w:type="dxa"/>
          </w:tcPr>
          <w:p w14:paraId="1D7B01E2" w14:textId="77777777" w:rsidR="00B1233B" w:rsidRDefault="007C6215">
            <w:pPr>
              <w:spacing w:after="180"/>
              <w:jc w:val="both"/>
            </w:pPr>
            <w:r>
              <w:t>T-Mobile USA</w:t>
            </w:r>
          </w:p>
        </w:tc>
        <w:tc>
          <w:tcPr>
            <w:tcW w:w="7316" w:type="dxa"/>
          </w:tcPr>
          <w:p w14:paraId="1304025D" w14:textId="77777777" w:rsidR="00B1233B" w:rsidRDefault="007C6215">
            <w:pPr>
              <w:spacing w:after="180"/>
              <w:jc w:val="both"/>
            </w:pPr>
            <w:r>
              <w:t>Draft CR for 38.101-1:  Addition of PC2 and PC1.5 for combinations with n41 and n71</w:t>
            </w:r>
          </w:p>
        </w:tc>
      </w:tr>
    </w:tbl>
    <w:p w14:paraId="48175636" w14:textId="77777777" w:rsidR="00B1233B" w:rsidRDefault="00B1233B">
      <w:pPr>
        <w:rPr>
          <w:rFonts w:eastAsiaTheme="minorEastAsia"/>
          <w:lang w:eastAsia="zh-CN"/>
        </w:rPr>
      </w:pPr>
    </w:p>
    <w:p w14:paraId="42533A05" w14:textId="77777777" w:rsidR="00B1233B" w:rsidRDefault="007C6215">
      <w:pPr>
        <w:pStyle w:val="Heading2"/>
      </w:pPr>
      <w:r>
        <w:rPr>
          <w:rFonts w:hint="eastAsia"/>
        </w:rPr>
        <w:t>Open issues</w:t>
      </w:r>
      <w:r>
        <w:t xml:space="preserve"> summary</w:t>
      </w:r>
    </w:p>
    <w:p w14:paraId="0DE5BAF2"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41418352" w14:textId="77777777" w:rsidR="00B1233B" w:rsidRDefault="007C6215">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w:t>
      </w:r>
    </w:p>
    <w:p w14:paraId="0957BD7B" w14:textId="77777777" w:rsidR="00B1233B" w:rsidRDefault="007C6215">
      <w:pPr>
        <w:pStyle w:val="ListParagraph"/>
        <w:numPr>
          <w:ilvl w:val="0"/>
          <w:numId w:val="5"/>
        </w:numPr>
        <w:spacing w:after="120" w:line="254" w:lineRule="auto"/>
        <w:ind w:firstLineChars="0"/>
      </w:pPr>
      <w:r>
        <w:lastRenderedPageBreak/>
        <w:t>R4-2201225</w:t>
      </w:r>
      <w:r>
        <w:rPr>
          <w:rFonts w:hint="eastAsia"/>
        </w:rPr>
        <w:t xml:space="preserve"> </w:t>
      </w:r>
      <w:r>
        <w:t>Draft CR to 38.101-1 corrections on Tx power configuration on IMD requirement for high power UE inter-band CA</w:t>
      </w:r>
    </w:p>
    <w:p w14:paraId="060CBF40" w14:textId="77777777" w:rsidR="00B1233B" w:rsidRDefault="007C6215">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3211AA21" w14:textId="77777777" w:rsidR="00B1233B" w:rsidRDefault="007C6215">
      <w:pPr>
        <w:pStyle w:val="ListParagraph"/>
        <w:numPr>
          <w:ilvl w:val="0"/>
          <w:numId w:val="5"/>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TableGrid"/>
        <w:tblW w:w="0" w:type="auto"/>
        <w:tblLook w:val="04A0" w:firstRow="1" w:lastRow="0" w:firstColumn="1" w:lastColumn="0" w:noHBand="0" w:noVBand="1"/>
      </w:tblPr>
      <w:tblGrid>
        <w:gridCol w:w="1233"/>
        <w:gridCol w:w="8398"/>
      </w:tblGrid>
      <w:tr w:rsidR="00B1233B" w14:paraId="6A3DE67F" w14:textId="77777777">
        <w:tc>
          <w:tcPr>
            <w:tcW w:w="1233" w:type="dxa"/>
            <w:tcBorders>
              <w:top w:val="single" w:sz="4" w:space="0" w:color="auto"/>
              <w:left w:val="single" w:sz="4" w:space="0" w:color="auto"/>
              <w:bottom w:val="single" w:sz="4" w:space="0" w:color="auto"/>
              <w:right w:val="single" w:sz="4" w:space="0" w:color="auto"/>
            </w:tcBorders>
          </w:tcPr>
          <w:p w14:paraId="6AB89073"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458A6B29"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B1233B" w14:paraId="527217FF" w14:textId="77777777">
        <w:tc>
          <w:tcPr>
            <w:tcW w:w="1233" w:type="dxa"/>
            <w:vMerge w:val="restart"/>
            <w:tcBorders>
              <w:top w:val="single" w:sz="4" w:space="0" w:color="auto"/>
              <w:left w:val="single" w:sz="4" w:space="0" w:color="auto"/>
              <w:bottom w:val="single" w:sz="4" w:space="0" w:color="auto"/>
              <w:right w:val="single" w:sz="4" w:space="0" w:color="auto"/>
            </w:tcBorders>
          </w:tcPr>
          <w:p w14:paraId="63C097D6" w14:textId="77777777" w:rsidR="00B1233B" w:rsidRDefault="007C6215">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6E8DD6B0" w14:textId="77777777" w:rsidR="00B1233B" w:rsidRDefault="003A45CF">
            <w:pPr>
              <w:spacing w:after="120" w:line="254" w:lineRule="auto"/>
              <w:rPr>
                <w:rFonts w:eastAsiaTheme="minorEastAsia"/>
                <w:lang w:eastAsia="zh-CN"/>
              </w:rPr>
            </w:pPr>
            <w:ins w:id="181" w:author="Xiaomi" w:date="2022-01-17T17:27:00Z">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ins>
          </w:p>
        </w:tc>
      </w:tr>
      <w:tr w:rsidR="00B1233B" w14:paraId="0174AB9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E0F676D"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FFFBFFA" w14:textId="77777777" w:rsidR="00B1233B" w:rsidRDefault="00B1233B">
            <w:pPr>
              <w:spacing w:after="120" w:line="254" w:lineRule="auto"/>
              <w:rPr>
                <w:rFonts w:eastAsiaTheme="minorEastAsia"/>
                <w:lang w:eastAsia="zh-CN"/>
              </w:rPr>
            </w:pPr>
          </w:p>
        </w:tc>
      </w:tr>
      <w:tr w:rsidR="00B1233B" w14:paraId="25E9FB9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3E6BA08"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57BB55F" w14:textId="77777777" w:rsidR="00B1233B" w:rsidRDefault="00B1233B">
            <w:pPr>
              <w:spacing w:after="120" w:line="254" w:lineRule="auto"/>
              <w:rPr>
                <w:rFonts w:eastAsiaTheme="minorEastAsia"/>
                <w:lang w:eastAsia="zh-CN"/>
              </w:rPr>
            </w:pPr>
          </w:p>
        </w:tc>
      </w:tr>
    </w:tbl>
    <w:p w14:paraId="1C66AADA" w14:textId="77777777" w:rsidR="00B1233B" w:rsidRDefault="00B1233B">
      <w:pPr>
        <w:rPr>
          <w:rFonts w:eastAsiaTheme="minorEastAsia"/>
          <w:lang w:eastAsia="zh-CN"/>
        </w:rPr>
      </w:pPr>
    </w:p>
    <w:p w14:paraId="29B5277E"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25B8CC64" w14:textId="77777777" w:rsidR="00B1233B" w:rsidRDefault="007C6215">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CRs/TP:</w:t>
      </w:r>
    </w:p>
    <w:p w14:paraId="3D85D3F9" w14:textId="77777777" w:rsidR="00B1233B" w:rsidRDefault="00EF50BF">
      <w:pPr>
        <w:pStyle w:val="ListParagraph"/>
        <w:numPr>
          <w:ilvl w:val="0"/>
          <w:numId w:val="5"/>
        </w:numPr>
        <w:spacing w:after="120" w:line="254" w:lineRule="auto"/>
        <w:ind w:firstLineChars="0"/>
      </w:pPr>
      <w:hyperlink r:id="rId19" w:history="1">
        <w:r w:rsidR="007C6215">
          <w:t>R4-2201680</w:t>
        </w:r>
      </w:hyperlink>
      <w:r w:rsidR="007C6215">
        <w:rPr>
          <w:rFonts w:hint="eastAsia"/>
        </w:rPr>
        <w:t xml:space="preserve"> </w:t>
      </w:r>
      <w:r w:rsidR="007C6215">
        <w:t>TP for TR 38.841 Addition of CA_n29-n77</w:t>
      </w:r>
    </w:p>
    <w:p w14:paraId="5221C169" w14:textId="77777777" w:rsidR="00B1233B" w:rsidRDefault="007C6215">
      <w:pPr>
        <w:pStyle w:val="ListParagraph"/>
        <w:numPr>
          <w:ilvl w:val="0"/>
          <w:numId w:val="5"/>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405BDB2" w14:textId="77777777" w:rsidR="00B1233B" w:rsidRDefault="007C6215">
      <w:pPr>
        <w:pStyle w:val="ListParagraph"/>
        <w:numPr>
          <w:ilvl w:val="0"/>
          <w:numId w:val="5"/>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1B4B4CBA" w14:textId="77777777" w:rsidR="00B1233B" w:rsidRDefault="007C6215">
      <w:pPr>
        <w:pStyle w:val="ListParagraph"/>
        <w:numPr>
          <w:ilvl w:val="0"/>
          <w:numId w:val="5"/>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32CB472D" w14:textId="77777777" w:rsidR="00B1233B" w:rsidRDefault="007C6215">
      <w:pPr>
        <w:pStyle w:val="ListParagraph"/>
        <w:numPr>
          <w:ilvl w:val="0"/>
          <w:numId w:val="5"/>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3B764764" w14:textId="77777777" w:rsidR="00B1233B" w:rsidRDefault="007C6215">
      <w:pPr>
        <w:pStyle w:val="ListParagraph"/>
        <w:numPr>
          <w:ilvl w:val="0"/>
          <w:numId w:val="5"/>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439D8A17" w14:textId="77777777" w:rsidR="00B1233B" w:rsidRDefault="007C6215">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0DC76821" w14:textId="77777777" w:rsidR="00B1233B" w:rsidRDefault="007C6215">
      <w:pPr>
        <w:pStyle w:val="ListParagraph"/>
        <w:numPr>
          <w:ilvl w:val="0"/>
          <w:numId w:val="5"/>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B1233B" w14:paraId="093A1228" w14:textId="77777777">
        <w:tc>
          <w:tcPr>
            <w:tcW w:w="1233" w:type="dxa"/>
            <w:tcBorders>
              <w:top w:val="single" w:sz="4" w:space="0" w:color="auto"/>
              <w:left w:val="single" w:sz="4" w:space="0" w:color="auto"/>
              <w:bottom w:val="single" w:sz="4" w:space="0" w:color="auto"/>
              <w:right w:val="single" w:sz="4" w:space="0" w:color="auto"/>
            </w:tcBorders>
          </w:tcPr>
          <w:p w14:paraId="35F27050"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0CB7AFD"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B1233B" w14:paraId="343E9E9E" w14:textId="77777777">
        <w:tc>
          <w:tcPr>
            <w:tcW w:w="1233" w:type="dxa"/>
            <w:vMerge w:val="restart"/>
            <w:tcBorders>
              <w:top w:val="single" w:sz="4" w:space="0" w:color="auto"/>
              <w:left w:val="single" w:sz="4" w:space="0" w:color="auto"/>
              <w:bottom w:val="single" w:sz="4" w:space="0" w:color="auto"/>
              <w:right w:val="single" w:sz="4" w:space="0" w:color="auto"/>
            </w:tcBorders>
          </w:tcPr>
          <w:p w14:paraId="13D73EA2" w14:textId="77777777" w:rsidR="00B1233B" w:rsidRDefault="00EF50BF">
            <w:pPr>
              <w:spacing w:after="120" w:line="254" w:lineRule="auto"/>
              <w:rPr>
                <w:rFonts w:eastAsiaTheme="minorEastAsia"/>
                <w:lang w:eastAsia="zh-CN"/>
              </w:rPr>
            </w:pPr>
            <w:hyperlink r:id="rId20" w:history="1">
              <w:r w:rsidR="007C6215">
                <w:t>R4-2201680</w:t>
              </w:r>
            </w:hyperlink>
          </w:p>
        </w:tc>
        <w:tc>
          <w:tcPr>
            <w:tcW w:w="8398" w:type="dxa"/>
            <w:tcBorders>
              <w:top w:val="single" w:sz="4" w:space="0" w:color="auto"/>
              <w:left w:val="single" w:sz="4" w:space="0" w:color="auto"/>
              <w:bottom w:val="single" w:sz="4" w:space="0" w:color="auto"/>
              <w:right w:val="single" w:sz="4" w:space="0" w:color="auto"/>
            </w:tcBorders>
          </w:tcPr>
          <w:p w14:paraId="438A85DF" w14:textId="77777777" w:rsidR="00B1233B" w:rsidRDefault="00B1233B">
            <w:pPr>
              <w:spacing w:after="120" w:line="254" w:lineRule="auto"/>
              <w:rPr>
                <w:rFonts w:eastAsiaTheme="minorEastAsia"/>
                <w:lang w:eastAsia="zh-CN"/>
              </w:rPr>
            </w:pPr>
          </w:p>
        </w:tc>
      </w:tr>
      <w:tr w:rsidR="00B1233B" w14:paraId="7D072094"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157EEBC"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56E8C40" w14:textId="77777777" w:rsidR="00B1233B" w:rsidRDefault="00B1233B">
            <w:pPr>
              <w:spacing w:after="120" w:line="254" w:lineRule="auto"/>
              <w:rPr>
                <w:rFonts w:eastAsiaTheme="minorEastAsia"/>
                <w:lang w:eastAsia="zh-CN"/>
              </w:rPr>
            </w:pPr>
          </w:p>
        </w:tc>
      </w:tr>
      <w:tr w:rsidR="00B1233B" w14:paraId="726E9C9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579C9DA"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C415BE0" w14:textId="77777777" w:rsidR="00B1233B" w:rsidRDefault="00B1233B">
            <w:pPr>
              <w:spacing w:after="120" w:line="254" w:lineRule="auto"/>
              <w:rPr>
                <w:rFonts w:eastAsiaTheme="minorEastAsia"/>
                <w:lang w:eastAsia="zh-CN"/>
              </w:rPr>
            </w:pPr>
          </w:p>
        </w:tc>
      </w:tr>
      <w:tr w:rsidR="00944EE9" w14:paraId="77891765" w14:textId="77777777">
        <w:tc>
          <w:tcPr>
            <w:tcW w:w="1233" w:type="dxa"/>
            <w:vMerge w:val="restart"/>
          </w:tcPr>
          <w:p w14:paraId="187AC672" w14:textId="77777777" w:rsidR="00944EE9" w:rsidRDefault="00EF50BF">
            <w:pPr>
              <w:spacing w:after="120" w:line="254" w:lineRule="auto"/>
              <w:rPr>
                <w:rFonts w:eastAsiaTheme="minorEastAsia"/>
                <w:lang w:eastAsia="zh-CN"/>
              </w:rPr>
            </w:pPr>
            <w:hyperlink r:id="rId21" w:history="1">
              <w:r w:rsidR="00944EE9">
                <w:t>R4-2201717</w:t>
              </w:r>
            </w:hyperlink>
          </w:p>
        </w:tc>
        <w:tc>
          <w:tcPr>
            <w:tcW w:w="8398" w:type="dxa"/>
          </w:tcPr>
          <w:p w14:paraId="391BB8B0" w14:textId="77777777" w:rsidR="00944EE9" w:rsidRDefault="00944EE9">
            <w:pPr>
              <w:spacing w:after="120" w:line="254" w:lineRule="auto"/>
              <w:rPr>
                <w:rFonts w:eastAsiaTheme="minorEastAsia"/>
                <w:lang w:eastAsia="zh-CN"/>
              </w:rPr>
            </w:pPr>
            <w:ins w:id="182" w:author="ZTE" w:date="2022-01-17T16:59:00Z">
              <w:r>
                <w:rPr>
                  <w:rFonts w:eastAsiaTheme="minorEastAsia" w:hint="eastAsia"/>
                  <w:lang w:eastAsia="zh-CN"/>
                </w:rPr>
                <w:t xml:space="preserve">ZTE: It is a bit weird to use band number in the UL column. What does it mean? We think it cannot equal to single carrier. </w:t>
              </w:r>
            </w:ins>
            <w:ins w:id="183" w:author="ZTE" w:date="2022-01-17T17:04:00Z">
              <w:r>
                <w:rPr>
                  <w:rFonts w:eastAsiaTheme="minorEastAsia" w:hint="eastAsia"/>
                  <w:lang w:eastAsia="zh-CN"/>
                </w:rPr>
                <w:t xml:space="preserve">In addition, if </w:t>
              </w:r>
            </w:ins>
            <w:ins w:id="184" w:author="ZTE" w:date="2022-01-17T17:05:00Z">
              <w:r>
                <w:rPr>
                  <w:rFonts w:eastAsiaTheme="minorEastAsia" w:hint="eastAsia"/>
                  <w:lang w:eastAsia="zh-CN"/>
                </w:rPr>
                <w:t xml:space="preserve">PC2 </w:t>
              </w:r>
            </w:ins>
            <w:ins w:id="185" w:author="ZTE" w:date="2022-01-17T17:04:00Z">
              <w:r>
                <w:rPr>
                  <w:rFonts w:eastAsiaTheme="minorEastAsia" w:hint="eastAsia"/>
                  <w:lang w:eastAsia="zh-CN"/>
                </w:rPr>
                <w:t xml:space="preserve">UL </w:t>
              </w:r>
            </w:ins>
            <w:ins w:id="186" w:author="ZTE" w:date="2022-01-17T17:05:00Z">
              <w:r>
                <w:rPr>
                  <w:rFonts w:eastAsiaTheme="minorEastAsia" w:hint="eastAsia"/>
                  <w:lang w:eastAsia="zh-CN"/>
                </w:rPr>
                <w:t xml:space="preserve">intra-band </w:t>
              </w:r>
            </w:ins>
            <w:ins w:id="187" w:author="ZTE" w:date="2022-01-17T17:04:00Z">
              <w:r>
                <w:rPr>
                  <w:rFonts w:eastAsiaTheme="minorEastAsia" w:hint="eastAsia"/>
                  <w:lang w:eastAsia="zh-CN"/>
                </w:rPr>
                <w:t>CA is supported</w:t>
              </w:r>
            </w:ins>
            <w:ins w:id="188" w:author="ZTE" w:date="2022-01-17T17:06:00Z">
              <w:r>
                <w:rPr>
                  <w:rFonts w:eastAsiaTheme="minorEastAsia" w:hint="eastAsia"/>
                  <w:lang w:eastAsia="zh-CN"/>
                </w:rPr>
                <w:t>/requested</w:t>
              </w:r>
            </w:ins>
            <w:ins w:id="189" w:author="ZTE" w:date="2022-01-17T17:04:00Z">
              <w:r>
                <w:rPr>
                  <w:rFonts w:eastAsiaTheme="minorEastAsia" w:hint="eastAsia"/>
                  <w:lang w:eastAsia="zh-CN"/>
                </w:rPr>
                <w:t xml:space="preserve">, </w:t>
              </w:r>
            </w:ins>
            <w:ins w:id="190" w:author="ZTE" w:date="2022-01-17T17:05:00Z">
              <w:r>
                <w:rPr>
                  <w:rFonts w:eastAsiaTheme="minorEastAsia" w:hint="eastAsia"/>
                  <w:lang w:eastAsia="zh-CN"/>
                </w:rPr>
                <w:t>what should we do?</w:t>
              </w:r>
            </w:ins>
          </w:p>
        </w:tc>
      </w:tr>
      <w:tr w:rsidR="00944EE9" w14:paraId="2972FBB6" w14:textId="77777777">
        <w:tc>
          <w:tcPr>
            <w:tcW w:w="0" w:type="auto"/>
            <w:vMerge/>
          </w:tcPr>
          <w:p w14:paraId="61536743" w14:textId="77777777" w:rsidR="00944EE9" w:rsidRDefault="00944EE9">
            <w:pPr>
              <w:spacing w:after="0" w:line="240" w:lineRule="auto"/>
              <w:rPr>
                <w:rFonts w:eastAsiaTheme="minorEastAsia"/>
                <w:lang w:eastAsia="zh-CN"/>
              </w:rPr>
            </w:pPr>
          </w:p>
        </w:tc>
        <w:tc>
          <w:tcPr>
            <w:tcW w:w="8398" w:type="dxa"/>
          </w:tcPr>
          <w:p w14:paraId="57AD72FE" w14:textId="77777777" w:rsidR="00944EE9" w:rsidRPr="003926BF" w:rsidRDefault="00944EE9" w:rsidP="003E4B54">
            <w:pPr>
              <w:spacing w:after="120" w:line="254" w:lineRule="auto"/>
              <w:rPr>
                <w:ins w:id="191" w:author="Verizon" w:date="2022-01-17T20:22:00Z"/>
                <w:rFonts w:eastAsiaTheme="minorEastAsia" w:cstheme="minorHAnsi"/>
                <w:lang w:eastAsia="zh-CN"/>
              </w:rPr>
            </w:pPr>
            <w:ins w:id="192" w:author="Verizon" w:date="2022-01-17T20:22:00Z">
              <w:r w:rsidRPr="003926BF">
                <w:rPr>
                  <w:rFonts w:eastAsiaTheme="minorEastAsia" w:cstheme="minorHAnsi"/>
                  <w:lang w:eastAsia="zh-CN"/>
                </w:rPr>
                <w:t xml:space="preserve">Verizon: </w:t>
              </w:r>
              <w:r>
                <w:rPr>
                  <w:rFonts w:eastAsiaTheme="minorEastAsia" w:cstheme="minorHAnsi"/>
                  <w:lang w:eastAsia="zh-CN"/>
                </w:rPr>
                <w:t xml:space="preserve"> </w:t>
              </w:r>
              <w:r w:rsidRPr="003926BF">
                <w:rPr>
                  <w:rFonts w:eastAsiaTheme="minorEastAsia" w:cstheme="minorHAnsi"/>
                  <w:lang w:eastAsia="zh-CN"/>
                </w:rPr>
                <w:t xml:space="preserve">For the </w:t>
              </w:r>
            </w:ins>
            <w:ins w:id="193" w:author="Verizon" w:date="2022-01-17T20:23:00Z">
              <w:r>
                <w:rPr>
                  <w:rFonts w:eastAsiaTheme="minorEastAsia" w:cstheme="minorHAnsi"/>
                  <w:lang w:eastAsia="zh-CN"/>
                </w:rPr>
                <w:t xml:space="preserve">1UL part in the </w:t>
              </w:r>
            </w:ins>
            <w:ins w:id="194" w:author="Verizon" w:date="2022-01-17T20:22:00Z">
              <w:r>
                <w:rPr>
                  <w:rFonts w:eastAsiaTheme="minorEastAsia" w:cstheme="minorHAnsi"/>
                  <w:lang w:eastAsia="zh-CN"/>
                </w:rPr>
                <w:t>first part of ZTE comment, it</w:t>
              </w:r>
              <w:r w:rsidRPr="003926BF">
                <w:rPr>
                  <w:rFonts w:eastAsiaTheme="minorEastAsia" w:cstheme="minorHAnsi"/>
                  <w:lang w:eastAsia="zh-CN"/>
                </w:rPr>
                <w:t xml:space="preserve"> should be same as </w:t>
              </w:r>
            </w:ins>
            <w:ins w:id="195" w:author="Verizon" w:date="2022-01-17T20:31:00Z">
              <w:r>
                <w:rPr>
                  <w:rFonts w:eastAsiaTheme="minorEastAsia" w:cstheme="minorHAnsi"/>
                  <w:lang w:eastAsia="zh-CN"/>
                </w:rPr>
                <w:t xml:space="preserve">the </w:t>
              </w:r>
            </w:ins>
            <w:ins w:id="196" w:author="Verizon" w:date="2022-01-17T20:22:00Z">
              <w:r w:rsidRPr="003926BF">
                <w:rPr>
                  <w:rFonts w:eastAsiaTheme="minorEastAsia" w:cstheme="minorHAnsi"/>
                  <w:lang w:eastAsia="zh-CN"/>
                </w:rPr>
                <w:t xml:space="preserve">Skyworks one in </w:t>
              </w:r>
              <w:r w:rsidRPr="003926BF">
                <w:rPr>
                  <w:rFonts w:cstheme="minorHAnsi"/>
                </w:rPr>
                <w:fldChar w:fldCharType="begin"/>
              </w:r>
              <w:r w:rsidRPr="003926BF">
                <w:rPr>
                  <w:rFonts w:cstheme="minorHAnsi"/>
                </w:rPr>
                <w:instrText xml:space="preserve"> HYPERLINK "file:///E:\\01%20</w:instrText>
              </w:r>
              <w:r w:rsidRPr="003926BF">
                <w:rPr>
                  <w:rFonts w:eastAsia="Microsoft JhengHei" w:cstheme="minorHAnsi"/>
                </w:rPr>
                <w:instrText>标准</w:instrText>
              </w:r>
              <w:r w:rsidRPr="003926BF">
                <w:rPr>
                  <w:rFonts w:cstheme="minorHAnsi"/>
                </w:rPr>
                <w:instrText xml:space="preserve">\\14%20HPUE\\02%20UL_interCA\\RAN4_101b_e\\Docs\\R4-2202020.zip" </w:instrText>
              </w:r>
              <w:r w:rsidRPr="003926BF">
                <w:rPr>
                  <w:rFonts w:cstheme="minorHAnsi"/>
                </w:rPr>
                <w:fldChar w:fldCharType="separate"/>
              </w:r>
              <w:r w:rsidRPr="003926BF">
                <w:rPr>
                  <w:rFonts w:cstheme="minorHAnsi"/>
                </w:rPr>
                <w:t>R4-2202020</w:t>
              </w:r>
              <w:r w:rsidRPr="003926BF">
                <w:rPr>
                  <w:rFonts w:cstheme="minorHAnsi"/>
                </w:rPr>
                <w:fldChar w:fldCharType="end"/>
              </w:r>
              <w:r w:rsidRPr="003926BF">
                <w:rPr>
                  <w:rFonts w:cstheme="minorHAnsi"/>
                </w:rPr>
                <w:t xml:space="preserve">, then we remove </w:t>
              </w:r>
            </w:ins>
            <w:ins w:id="197" w:author="Verizon" w:date="2022-01-17T20:31:00Z">
              <w:r>
                <w:rPr>
                  <w:rFonts w:cstheme="minorHAnsi"/>
                </w:rPr>
                <w:t xml:space="preserve">the </w:t>
              </w:r>
            </w:ins>
            <w:ins w:id="198" w:author="Verizon" w:date="2022-01-17T20:22:00Z">
              <w:r w:rsidRPr="003926BF">
                <w:rPr>
                  <w:rFonts w:cstheme="minorHAnsi"/>
                </w:rPr>
                <w:t>n77</w:t>
              </w:r>
            </w:ins>
            <w:ins w:id="199" w:author="Verizon" w:date="2022-01-17T20:31:00Z">
              <w:r w:rsidRPr="00D529CE">
                <w:rPr>
                  <w:rFonts w:cstheme="minorHAnsi"/>
                  <w:vertAlign w:val="superscript"/>
                </w:rPr>
                <w:t>8</w:t>
              </w:r>
              <w:r>
                <w:rPr>
                  <w:rFonts w:cstheme="minorHAnsi"/>
                </w:rPr>
                <w:t xml:space="preserve"> </w:t>
              </w:r>
            </w:ins>
            <w:ins w:id="200" w:author="Verizon" w:date="2022-01-17T20:32:00Z">
              <w:r>
                <w:rPr>
                  <w:rFonts w:cstheme="minorHAnsi"/>
                </w:rPr>
                <w:t xml:space="preserve">from </w:t>
              </w:r>
            </w:ins>
            <w:ins w:id="201" w:author="Verizon" w:date="2022-01-17T20:31:00Z">
              <w:r>
                <w:rPr>
                  <w:rFonts w:cstheme="minorHAnsi"/>
                </w:rPr>
                <w:t>UL</w:t>
              </w:r>
            </w:ins>
            <w:ins w:id="202" w:author="Verizon" w:date="2022-01-17T20:22:00Z">
              <w:r w:rsidRPr="003926BF">
                <w:rPr>
                  <w:rFonts w:cstheme="minorHAnsi"/>
                </w:rPr>
                <w:t xml:space="preserve"> </w:t>
              </w:r>
            </w:ins>
            <w:ins w:id="203" w:author="Verizon" w:date="2022-01-17T20:32:00Z">
              <w:r>
                <w:rPr>
                  <w:rFonts w:cstheme="minorHAnsi"/>
                </w:rPr>
                <w:t xml:space="preserve">column </w:t>
              </w:r>
            </w:ins>
            <w:ins w:id="204" w:author="Verizon" w:date="2022-01-17T20:22:00Z">
              <w:r w:rsidRPr="003926BF">
                <w:rPr>
                  <w:rFonts w:cstheme="minorHAnsi"/>
                </w:rPr>
                <w:t>from this contribution.</w:t>
              </w:r>
              <w:r>
                <w:rPr>
                  <w:rFonts w:cstheme="minorHAnsi"/>
                </w:rPr>
                <w:t xml:space="preserve"> Please </w:t>
              </w:r>
            </w:ins>
            <w:ins w:id="205" w:author="Verizon" w:date="2022-01-17T20:32:00Z">
              <w:r>
                <w:rPr>
                  <w:rFonts w:cstheme="minorHAnsi"/>
                </w:rPr>
                <w:t xml:space="preserve">refer the revision </w:t>
              </w:r>
            </w:ins>
            <w:ins w:id="206" w:author="Verizon" w:date="2022-01-17T20:22:00Z">
              <w:r>
                <w:rPr>
                  <w:rFonts w:cstheme="minorHAnsi"/>
                </w:rPr>
                <w:t>(</w:t>
              </w:r>
            </w:ins>
            <w:ins w:id="207" w:author="Verizon" w:date="2022-01-17T20:30:00Z">
              <w:r>
                <w:fldChar w:fldCharType="begin"/>
              </w:r>
              <w:r>
                <w:instrText xml:space="preserve"> HYPERLINK "https://view.officeapps.live.com/op/view.aspx?src=https%3A%2F%2Fwww.3gpp.org%2Fftp%2Ftsg_ran%2FWG4_Radio%2FTSGR4_101-bis-e%2FInbox%2FDrafts%2F%255B101-bis-e%255D%255B112%255D%2520NR_PC2_SUL_CA_lowMSD%2FRound%25201%2FRev%2520R4-2201717%2520DraftCR%2520to%252038.101-1%2520for%2520HPUE%2520CA%2520-5-30-1.docx&amp;wdOrigin=BROWSELINK" </w:instrText>
              </w:r>
              <w:r>
                <w:fldChar w:fldCharType="separate"/>
              </w:r>
              <w:r>
                <w:rPr>
                  <w:rStyle w:val="Hyperlink"/>
                </w:rPr>
                <w:t>Rev R4-2201717 DraftCR to 38.101-1 for HPUE CA -5-30-1.docx</w:t>
              </w:r>
              <w:r>
                <w:fldChar w:fldCharType="end"/>
              </w:r>
              <w:r>
                <w:t>)</w:t>
              </w:r>
            </w:ins>
            <w:ins w:id="208" w:author="Verizon" w:date="2022-01-17T20:32:00Z">
              <w:r>
                <w:t xml:space="preserve"> here</w:t>
              </w:r>
            </w:ins>
            <w:ins w:id="209" w:author="Verizon" w:date="2022-01-17T20:30:00Z">
              <w:r>
                <w:t>.</w:t>
              </w:r>
            </w:ins>
          </w:p>
          <w:p w14:paraId="34216B91" w14:textId="77777777" w:rsidR="00944EE9" w:rsidRPr="003926BF" w:rsidRDefault="00944EE9" w:rsidP="003E4B54">
            <w:pPr>
              <w:spacing w:after="120" w:line="254" w:lineRule="auto"/>
              <w:rPr>
                <w:ins w:id="210" w:author="Verizon" w:date="2022-01-17T20:22:00Z"/>
                <w:rFonts w:eastAsiaTheme="minorEastAsia" w:cstheme="minorHAnsi"/>
                <w:lang w:eastAsia="zh-CN"/>
              </w:rPr>
            </w:pPr>
            <w:ins w:id="211" w:author="Verizon" w:date="2022-01-17T20:22:00Z">
              <w:r w:rsidRPr="003926BF">
                <w:rPr>
                  <w:rFonts w:eastAsiaTheme="minorEastAsia" w:cstheme="minorHAnsi"/>
                  <w:lang w:eastAsia="zh-CN"/>
                </w:rPr>
                <w:t xml:space="preserve">For the 2UL, </w:t>
              </w:r>
            </w:ins>
            <w:ins w:id="212" w:author="Verizon" w:date="2022-01-17T20:49:00Z">
              <w:r>
                <w:rPr>
                  <w:rFonts w:eastAsiaTheme="minorEastAsia" w:cstheme="minorHAnsi"/>
                  <w:lang w:eastAsia="zh-CN"/>
                </w:rPr>
                <w:t xml:space="preserve">the draftCR is created </w:t>
              </w:r>
            </w:ins>
            <w:ins w:id="213" w:author="Verizon" w:date="2022-01-17T20:47:00Z">
              <w:r>
                <w:rPr>
                  <w:rFonts w:eastAsiaTheme="minorEastAsia" w:cstheme="minorHAnsi"/>
                  <w:lang w:eastAsia="zh-CN"/>
                </w:rPr>
                <w:t xml:space="preserve">based on the approved </w:t>
              </w:r>
            </w:ins>
            <w:ins w:id="214" w:author="Verizon" w:date="2022-01-17T20:22:00Z">
              <w:r w:rsidRPr="003926BF">
                <w:rPr>
                  <w:rFonts w:eastAsiaTheme="minorEastAsia" w:cstheme="minorHAnsi"/>
                  <w:lang w:eastAsia="zh-CN"/>
                </w:rPr>
                <w:t xml:space="preserve">PC2 requirements </w:t>
              </w:r>
            </w:ins>
            <w:ins w:id="215" w:author="Verizon" w:date="2022-01-17T20:47:00Z">
              <w:r>
                <w:rPr>
                  <w:rFonts w:eastAsiaTheme="minorEastAsia" w:cstheme="minorHAnsi"/>
                  <w:lang w:eastAsia="zh-CN"/>
                </w:rPr>
                <w:t xml:space="preserve">which </w:t>
              </w:r>
            </w:ins>
            <w:ins w:id="216" w:author="Verizon" w:date="2022-01-17T20:22:00Z">
              <w:r w:rsidRPr="003926BF">
                <w:rPr>
                  <w:rFonts w:eastAsiaTheme="minorEastAsia" w:cstheme="minorHAnsi"/>
                  <w:lang w:eastAsia="zh-CN"/>
                </w:rPr>
                <w:t xml:space="preserve">have been </w:t>
              </w:r>
              <w:r w:rsidRPr="003926BF">
                <w:rPr>
                  <w:rFonts w:cstheme="minorHAnsi"/>
                  <w:lang w:eastAsia="ja-JP"/>
                </w:rPr>
                <w:t xml:space="preserve">specified in both 38.101-1 and </w:t>
              </w:r>
              <w:bookmarkStart w:id="217" w:name="specType1"/>
              <w:r w:rsidRPr="003926BF">
                <w:rPr>
                  <w:rFonts w:cstheme="minorHAnsi"/>
                </w:rPr>
                <w:t>TR</w:t>
              </w:r>
              <w:bookmarkEnd w:id="217"/>
              <w:r w:rsidRPr="003926BF">
                <w:rPr>
                  <w:rFonts w:cstheme="minorHAnsi"/>
                </w:rPr>
                <w:t xml:space="preserve"> </w:t>
              </w:r>
              <w:bookmarkStart w:id="218" w:name="specNumber"/>
              <w:r w:rsidRPr="003926BF">
                <w:rPr>
                  <w:rFonts w:cstheme="minorHAnsi"/>
                  <w:lang w:eastAsia="zh-CN"/>
                </w:rPr>
                <w:t>38</w:t>
              </w:r>
              <w:r w:rsidRPr="003926BF">
                <w:rPr>
                  <w:rFonts w:cstheme="minorHAnsi"/>
                </w:rPr>
                <w:t>.</w:t>
              </w:r>
              <w:bookmarkEnd w:id="218"/>
              <w:r w:rsidRPr="003926BF">
                <w:rPr>
                  <w:rFonts w:cstheme="minorHAnsi"/>
                  <w:lang w:eastAsia="zh-CN"/>
                </w:rPr>
                <w:t>841</w:t>
              </w:r>
            </w:ins>
            <w:ins w:id="219" w:author="Verizon" w:date="2022-01-17T20:48:00Z">
              <w:r>
                <w:rPr>
                  <w:rFonts w:cstheme="minorHAnsi"/>
                  <w:lang w:eastAsia="zh-CN"/>
                </w:rPr>
                <w:t xml:space="preserve"> for </w:t>
              </w:r>
            </w:ins>
            <w:ins w:id="220" w:author="Verizon" w:date="2022-01-17T20:49:00Z">
              <w:r>
                <w:rPr>
                  <w:rFonts w:cstheme="minorHAnsi"/>
                  <w:lang w:eastAsia="zh-CN"/>
                </w:rPr>
                <w:t xml:space="preserve">the </w:t>
              </w:r>
            </w:ins>
            <w:ins w:id="221" w:author="Verizon" w:date="2022-01-17T20:48:00Z">
              <w:r>
                <w:rPr>
                  <w:rFonts w:cstheme="minorHAnsi"/>
                  <w:lang w:eastAsia="zh-CN"/>
                </w:rPr>
                <w:t>following CA combos</w:t>
              </w:r>
            </w:ins>
            <w:ins w:id="222" w:author="Verizon" w:date="2022-01-17T20:22:00Z">
              <w:r w:rsidRPr="003926BF">
                <w:rPr>
                  <w:rFonts w:cstheme="minorHAnsi"/>
                  <w:lang w:eastAsia="ja-JP"/>
                </w:rPr>
                <w:t xml:space="preserve">. </w:t>
              </w:r>
            </w:ins>
            <w:ins w:id="223" w:author="Verizon" w:date="2022-01-17T20:33:00Z">
              <w:r>
                <w:rPr>
                  <w:rFonts w:cstheme="minorHAnsi"/>
                  <w:lang w:eastAsia="ja-JP"/>
                </w:rPr>
                <w:t>T</w:t>
              </w:r>
            </w:ins>
            <w:ins w:id="224" w:author="Verizon" w:date="2022-01-17T20:22:00Z">
              <w:r w:rsidRPr="003926BF">
                <w:rPr>
                  <w:rFonts w:cstheme="minorHAnsi"/>
                  <w:lang w:eastAsia="ja-JP"/>
                </w:rPr>
                <w:t>h</w:t>
              </w:r>
            </w:ins>
            <w:ins w:id="225" w:author="Verizon" w:date="2022-01-17T20:49:00Z">
              <w:r>
                <w:rPr>
                  <w:rFonts w:cstheme="minorHAnsi"/>
                  <w:lang w:eastAsia="ja-JP"/>
                </w:rPr>
                <w:t xml:space="preserve">e </w:t>
              </w:r>
            </w:ins>
            <w:ins w:id="226" w:author="Verizon" w:date="2022-01-17T20:22:00Z">
              <w:r w:rsidRPr="003926BF">
                <w:rPr>
                  <w:rFonts w:cstheme="minorHAnsi"/>
                  <w:lang w:eastAsia="ja-JP"/>
                </w:rPr>
                <w:t xml:space="preserve">contribution is </w:t>
              </w:r>
            </w:ins>
            <w:ins w:id="227" w:author="Verizon" w:date="2022-01-17T20:48:00Z">
              <w:r>
                <w:rPr>
                  <w:rFonts w:cstheme="minorHAnsi"/>
                  <w:lang w:eastAsia="ja-JP"/>
                </w:rPr>
                <w:t xml:space="preserve">only </w:t>
              </w:r>
            </w:ins>
            <w:ins w:id="228" w:author="Verizon" w:date="2022-01-17T20:22:00Z">
              <w:r w:rsidRPr="003926BF">
                <w:rPr>
                  <w:rFonts w:cstheme="minorHAnsi"/>
                  <w:lang w:eastAsia="ja-JP"/>
                </w:rPr>
                <w:t>to add the “</w:t>
              </w:r>
              <w:r w:rsidRPr="003926BF">
                <w:rPr>
                  <w:rFonts w:cstheme="minorHAnsi"/>
                  <w:noProof/>
                  <w:lang w:eastAsia="zh-CN"/>
                </w:rPr>
                <w:t xml:space="preserve">Note 8” </w:t>
              </w:r>
            </w:ins>
            <w:ins w:id="229" w:author="Verizon" w:date="2022-01-17T20:48:00Z">
              <w:r>
                <w:rPr>
                  <w:rFonts w:cstheme="minorHAnsi"/>
                  <w:noProof/>
                  <w:lang w:eastAsia="zh-CN"/>
                </w:rPr>
                <w:t xml:space="preserve">from </w:t>
              </w:r>
            </w:ins>
            <w:ins w:id="230" w:author="Verizon" w:date="2022-01-17T20:22:00Z">
              <w:r w:rsidRPr="003926BF">
                <w:rPr>
                  <w:rFonts w:cstheme="minorHAnsi"/>
                  <w:noProof/>
                  <w:lang w:eastAsia="zh-CN"/>
                </w:rPr>
                <w:t xml:space="preserve">the </w:t>
              </w:r>
            </w:ins>
            <w:ins w:id="231" w:author="Verizon" w:date="2022-01-17T20:33:00Z">
              <w:r>
                <w:rPr>
                  <w:rFonts w:cstheme="minorHAnsi"/>
                  <w:noProof/>
                  <w:lang w:eastAsia="zh-CN"/>
                </w:rPr>
                <w:t xml:space="preserve">early approved </w:t>
              </w:r>
            </w:ins>
            <w:ins w:id="232" w:author="Verizon" w:date="2022-01-17T20:22:00Z">
              <w:r>
                <w:rPr>
                  <w:rFonts w:cstheme="minorHAnsi"/>
                  <w:noProof/>
                  <w:lang w:eastAsia="zh-CN"/>
                </w:rPr>
                <w:t>PC2 CA com</w:t>
              </w:r>
            </w:ins>
            <w:ins w:id="233" w:author="Verizon" w:date="2022-01-17T20:34:00Z">
              <w:r>
                <w:rPr>
                  <w:rFonts w:cstheme="minorHAnsi"/>
                  <w:noProof/>
                  <w:lang w:eastAsia="zh-CN"/>
                </w:rPr>
                <w:t>bos</w:t>
              </w:r>
            </w:ins>
            <w:ins w:id="234" w:author="Verizon" w:date="2022-01-17T20:22:00Z">
              <w:r w:rsidRPr="003926BF">
                <w:rPr>
                  <w:rFonts w:cstheme="minorHAnsi"/>
                  <w:lang w:eastAsia="ja-JP"/>
                </w:rPr>
                <w:t>.</w:t>
              </w:r>
            </w:ins>
          </w:p>
          <w:p w14:paraId="012865BB" w14:textId="77777777" w:rsidR="00944EE9" w:rsidRPr="003926BF" w:rsidRDefault="00944EE9" w:rsidP="003E4B54">
            <w:pPr>
              <w:pStyle w:val="CRCoverPage"/>
              <w:numPr>
                <w:ilvl w:val="0"/>
                <w:numId w:val="6"/>
              </w:numPr>
              <w:spacing w:after="0" w:line="240" w:lineRule="auto"/>
              <w:rPr>
                <w:ins w:id="235" w:author="Verizon" w:date="2022-01-17T20:22:00Z"/>
                <w:rFonts w:asciiTheme="minorHAnsi" w:hAnsiTheme="minorHAnsi" w:cstheme="minorHAnsi"/>
                <w:noProof/>
                <w:sz w:val="22"/>
                <w:szCs w:val="22"/>
                <w:lang w:eastAsia="zh-CN"/>
              </w:rPr>
            </w:pPr>
            <w:ins w:id="236" w:author="Verizon" w:date="2022-01-17T20:22:00Z">
              <w:r w:rsidRPr="003926BF">
                <w:rPr>
                  <w:rFonts w:asciiTheme="minorHAnsi" w:hAnsiTheme="minorHAnsi" w:cstheme="minorHAnsi"/>
                  <w:sz w:val="22"/>
                  <w:szCs w:val="22"/>
                  <w:lang w:val="en-US"/>
                </w:rPr>
                <w:lastRenderedPageBreak/>
                <w:t>CA_n2A-n77A</w:t>
              </w:r>
            </w:ins>
          </w:p>
          <w:p w14:paraId="05D3786D" w14:textId="77777777" w:rsidR="00944EE9" w:rsidRPr="003926BF" w:rsidRDefault="00944EE9" w:rsidP="003E4B54">
            <w:pPr>
              <w:pStyle w:val="CRCoverPage"/>
              <w:numPr>
                <w:ilvl w:val="0"/>
                <w:numId w:val="6"/>
              </w:numPr>
              <w:spacing w:after="0" w:line="240" w:lineRule="auto"/>
              <w:rPr>
                <w:ins w:id="237" w:author="Verizon" w:date="2022-01-17T20:22:00Z"/>
                <w:rFonts w:asciiTheme="minorHAnsi" w:hAnsiTheme="minorHAnsi" w:cstheme="minorHAnsi"/>
                <w:sz w:val="22"/>
                <w:szCs w:val="22"/>
                <w:lang w:val="en-US"/>
              </w:rPr>
            </w:pPr>
            <w:ins w:id="238" w:author="Verizon" w:date="2022-01-17T20:22:00Z">
              <w:r w:rsidRPr="003926BF">
                <w:rPr>
                  <w:rFonts w:asciiTheme="minorHAnsi" w:hAnsiTheme="minorHAnsi" w:cstheme="minorHAnsi"/>
                  <w:sz w:val="22"/>
                  <w:szCs w:val="22"/>
                  <w:lang w:val="en-US"/>
                </w:rPr>
                <w:t>CA_n5A-n77A</w:t>
              </w:r>
            </w:ins>
          </w:p>
          <w:p w14:paraId="1CBF97A3" w14:textId="77777777" w:rsidR="00944EE9" w:rsidRPr="003926BF" w:rsidRDefault="00944EE9" w:rsidP="003E4B54">
            <w:pPr>
              <w:pStyle w:val="CRCoverPage"/>
              <w:numPr>
                <w:ilvl w:val="0"/>
                <w:numId w:val="6"/>
              </w:numPr>
              <w:spacing w:after="0" w:line="240" w:lineRule="auto"/>
              <w:rPr>
                <w:ins w:id="239" w:author="Verizon" w:date="2022-01-17T20:22:00Z"/>
                <w:rFonts w:asciiTheme="minorHAnsi" w:hAnsiTheme="minorHAnsi" w:cstheme="minorHAnsi"/>
                <w:noProof/>
                <w:sz w:val="22"/>
                <w:szCs w:val="22"/>
                <w:lang w:eastAsia="zh-CN"/>
              </w:rPr>
            </w:pPr>
            <w:ins w:id="240" w:author="Verizon" w:date="2022-01-17T20:22:00Z">
              <w:r w:rsidRPr="003926BF">
                <w:rPr>
                  <w:rFonts w:asciiTheme="minorHAnsi" w:hAnsiTheme="minorHAnsi" w:cstheme="minorHAnsi"/>
                  <w:sz w:val="22"/>
                  <w:szCs w:val="22"/>
                  <w:lang w:val="en-US"/>
                </w:rPr>
                <w:t>CA_n66A-n77A</w:t>
              </w:r>
            </w:ins>
          </w:p>
          <w:p w14:paraId="7D29035D" w14:textId="77777777" w:rsidR="00944EE9" w:rsidRDefault="00944EE9" w:rsidP="00D529CE">
            <w:pPr>
              <w:spacing w:after="120" w:line="254" w:lineRule="auto"/>
              <w:rPr>
                <w:rFonts w:eastAsiaTheme="minorEastAsia"/>
                <w:lang w:eastAsia="zh-CN"/>
              </w:rPr>
            </w:pPr>
            <w:ins w:id="241" w:author="Verizon" w:date="2022-01-17T20:34:00Z">
              <w:r>
                <w:rPr>
                  <w:rFonts w:eastAsiaTheme="minorEastAsia" w:cstheme="minorHAnsi"/>
                  <w:lang w:eastAsia="zh-CN"/>
                </w:rPr>
                <w:t>T</w:t>
              </w:r>
            </w:ins>
            <w:ins w:id="242" w:author="Verizon" w:date="2022-01-17T20:22:00Z">
              <w:r w:rsidRPr="003926BF">
                <w:rPr>
                  <w:rFonts w:eastAsiaTheme="minorEastAsia" w:cstheme="minorHAnsi"/>
                  <w:lang w:eastAsia="zh-CN"/>
                </w:rPr>
                <w:t xml:space="preserve">his </w:t>
              </w:r>
            </w:ins>
            <w:ins w:id="243" w:author="Verizon" w:date="2022-01-17T20:34:00Z">
              <w:r>
                <w:rPr>
                  <w:rFonts w:eastAsiaTheme="minorEastAsia" w:cstheme="minorHAnsi"/>
                  <w:lang w:eastAsia="zh-CN"/>
                </w:rPr>
                <w:t xml:space="preserve">should be </w:t>
              </w:r>
            </w:ins>
            <w:ins w:id="244" w:author="Verizon" w:date="2022-01-17T20:22:00Z">
              <w:r w:rsidRPr="003926BF">
                <w:rPr>
                  <w:rFonts w:eastAsiaTheme="minorEastAsia" w:cstheme="minorHAnsi"/>
                  <w:lang w:eastAsia="zh-CN"/>
                </w:rPr>
                <w:t xml:space="preserve">what we exactly should do. Otherwise, it is great ZTE to </w:t>
              </w:r>
              <w:r w:rsidRPr="003926BF">
                <w:rPr>
                  <w:rFonts w:cstheme="minorHAnsi"/>
                  <w:color w:val="70757A"/>
                  <w:shd w:val="clear" w:color="auto" w:fill="FFFFFF"/>
                </w:rPr>
                <w:t xml:space="preserve">narrate </w:t>
              </w:r>
              <w:r w:rsidRPr="003926BF">
                <w:rPr>
                  <w:rStyle w:val="Emphasis"/>
                  <w:rFonts w:cstheme="minorHAnsi"/>
                  <w:bCs/>
                  <w:i w:val="0"/>
                  <w:iCs w:val="0"/>
                  <w:color w:val="5F6368"/>
                  <w:shd w:val="clear" w:color="auto" w:fill="FFFFFF"/>
                </w:rPr>
                <w:t>the comment in detail.</w:t>
              </w:r>
            </w:ins>
          </w:p>
        </w:tc>
      </w:tr>
      <w:tr w:rsidR="00944EE9" w14:paraId="16757EDD" w14:textId="77777777">
        <w:tc>
          <w:tcPr>
            <w:tcW w:w="0" w:type="auto"/>
            <w:vMerge/>
          </w:tcPr>
          <w:p w14:paraId="3B2F4D29" w14:textId="77777777" w:rsidR="00944EE9" w:rsidRDefault="00944EE9">
            <w:pPr>
              <w:spacing w:after="0" w:line="240" w:lineRule="auto"/>
              <w:rPr>
                <w:rFonts w:eastAsiaTheme="minorEastAsia"/>
                <w:lang w:eastAsia="zh-CN"/>
              </w:rPr>
            </w:pPr>
          </w:p>
        </w:tc>
        <w:tc>
          <w:tcPr>
            <w:tcW w:w="8398" w:type="dxa"/>
          </w:tcPr>
          <w:p w14:paraId="6AE7D295" w14:textId="6DC71D84" w:rsidR="00944EE9" w:rsidRDefault="00944EE9">
            <w:pPr>
              <w:spacing w:after="120" w:line="254" w:lineRule="auto"/>
              <w:rPr>
                <w:ins w:id="245" w:author="Shvodian, Bill" w:date="2022-01-17T22:01:00Z"/>
                <w:rFonts w:eastAsiaTheme="minorEastAsia"/>
                <w:lang w:eastAsia="zh-CN"/>
              </w:rPr>
            </w:pPr>
            <w:ins w:id="246" w:author="Shvodian, Bill" w:date="2022-01-17T21:59:00Z">
              <w:r>
                <w:rPr>
                  <w:rFonts w:eastAsiaTheme="minorEastAsia"/>
                  <w:lang w:eastAsia="zh-CN"/>
                </w:rPr>
                <w:t>T-Mobile USA: To ZT</w:t>
              </w:r>
            </w:ins>
            <w:ins w:id="247" w:author="Shvodian, Bill" w:date="2022-01-17T22:00:00Z">
              <w:r>
                <w:rPr>
                  <w:rFonts w:eastAsiaTheme="minorEastAsia"/>
                  <w:lang w:eastAsia="zh-CN"/>
                </w:rPr>
                <w:t xml:space="preserve">E: </w:t>
              </w:r>
            </w:ins>
            <w:ins w:id="248" w:author="Shvodian, Bill" w:date="2022-01-17T22:03:00Z">
              <w:r w:rsidRPr="00B46D0A">
                <w:rPr>
                  <w:rFonts w:eastAsiaTheme="minorEastAsia"/>
                  <w:lang w:eastAsia="zh-CN"/>
                </w:rPr>
                <w:t xml:space="preserve">There are lots of combinations with n41, n77 or m78 with superscript notes already in the table. </w:t>
              </w:r>
              <w:r>
                <w:rPr>
                  <w:rFonts w:eastAsiaTheme="minorEastAsia"/>
                  <w:lang w:eastAsia="zh-CN"/>
                </w:rPr>
                <w:t>A</w:t>
              </w:r>
            </w:ins>
            <w:ins w:id="249" w:author="Shvodian, Bill" w:date="2022-01-17T22:00:00Z">
              <w:r>
                <w:rPr>
                  <w:rFonts w:eastAsiaTheme="minorEastAsia"/>
                  <w:lang w:eastAsia="zh-CN"/>
                </w:rPr>
                <w:t>t the last meeting it was agreed that the second column would indicate uplink CA or single uplink carrier</w:t>
              </w:r>
            </w:ins>
            <w:ins w:id="250" w:author="Shvodian, Bill" w:date="2022-01-17T22:01:00Z">
              <w:r>
                <w:rPr>
                  <w:rFonts w:eastAsiaTheme="minorEastAsia"/>
                  <w:lang w:eastAsia="zh-CN"/>
                </w:rPr>
                <w:t xml:space="preserve"> with a power class other than power clas</w:t>
              </w:r>
            </w:ins>
            <w:ins w:id="251" w:author="Shvodian, Bill" w:date="2022-01-17T22:02:00Z">
              <w:r>
                <w:rPr>
                  <w:rFonts w:eastAsiaTheme="minorEastAsia"/>
                  <w:lang w:eastAsia="zh-CN"/>
                </w:rPr>
                <w:t>s 3:</w:t>
              </w:r>
            </w:ins>
            <w:ins w:id="252" w:author="Shvodian, Bill" w:date="2022-01-17T22:00:00Z">
              <w:r>
                <w:rPr>
                  <w:rFonts w:eastAsiaTheme="minorEastAsia"/>
                  <w:lang w:eastAsia="zh-CN"/>
                </w:rPr>
                <w:t xml:space="preserve"> </w:t>
              </w:r>
            </w:ins>
          </w:p>
          <w:p w14:paraId="786C8085" w14:textId="0461D827" w:rsidR="00944EE9" w:rsidRDefault="00944EE9">
            <w:pPr>
              <w:spacing w:after="120" w:line="254" w:lineRule="auto"/>
              <w:rPr>
                <w:ins w:id="253" w:author="Shvodian, Bill" w:date="2022-01-17T22:01:00Z"/>
                <w:rFonts w:eastAsiaTheme="minorEastAsia"/>
                <w:lang w:eastAsia="zh-CN"/>
              </w:rPr>
            </w:pPr>
            <w:ins w:id="254" w:author="Shvodian, Bill" w:date="2022-01-17T22:01:00Z">
              <w:r w:rsidRPr="00666AB2">
                <w:rPr>
                  <w:rFonts w:ascii="Times New Roman" w:eastAsia="SimSun" w:hAnsi="Times New Roman" w:cs="Times New Roman"/>
                  <w:sz w:val="20"/>
                  <w:szCs w:val="20"/>
                  <w:lang w:val="en-GB"/>
                </w:rPr>
                <w:t>Uplink CA configuration</w:t>
              </w:r>
              <w:r w:rsidRPr="00666AB2">
                <w:rPr>
                  <w:rFonts w:ascii="Times New Roman" w:eastAsia="SimSun" w:hAnsi="Times New Roman" w:cs="Times New Roman" w:hint="eastAsia"/>
                  <w:sz w:val="20"/>
                  <w:szCs w:val="20"/>
                  <w:lang w:val="en-GB" w:eastAsia="zh-CN"/>
                </w:rPr>
                <w:t xml:space="preserve"> </w:t>
              </w:r>
              <w:r w:rsidRPr="00666AB2">
                <w:rPr>
                  <w:rFonts w:ascii="Times New Roman" w:eastAsia="SimSun" w:hAnsi="Times New Roman" w:cs="Times New Roman"/>
                  <w:sz w:val="20"/>
                  <w:szCs w:val="20"/>
                  <w:lang w:val="en-GB"/>
                </w:rPr>
                <w:t>or single uplink carrier</w:t>
              </w:r>
              <w:r w:rsidRPr="00666AB2">
                <w:rPr>
                  <w:rFonts w:ascii="Times New Roman" w:eastAsia="SimSun" w:hAnsi="Times New Roman" w:cs="Times New Roman" w:hint="eastAsia"/>
                  <w:sz w:val="20"/>
                  <w:szCs w:val="20"/>
                  <w:vertAlign w:val="superscript"/>
                  <w:lang w:val="en-GB" w:eastAsia="zh-CN"/>
                </w:rPr>
                <w:t>10</w:t>
              </w:r>
            </w:ins>
          </w:p>
          <w:p w14:paraId="016952A7" w14:textId="6396D900" w:rsidR="00944EE9" w:rsidRDefault="00944EE9">
            <w:pPr>
              <w:spacing w:after="120" w:line="254" w:lineRule="auto"/>
              <w:rPr>
                <w:ins w:id="255" w:author="Shvodian, Bill" w:date="2022-01-17T22:01:00Z"/>
                <w:rFonts w:eastAsiaTheme="minorEastAsia"/>
                <w:lang w:eastAsia="zh-CN"/>
              </w:rPr>
            </w:pPr>
            <w:ins w:id="256" w:author="Shvodian, Bill" w:date="2022-01-17T22:01:00Z">
              <w:r w:rsidRPr="006508FD">
                <w:rPr>
                  <w:rFonts w:ascii="Times New Roman" w:eastAsia="SimSun" w:hAnsi="Times New Roman" w:cs="Times New Roman"/>
                  <w:sz w:val="20"/>
                  <w:szCs w:val="20"/>
                  <w:lang w:val="en-GB"/>
                </w:rPr>
                <w:t xml:space="preserve">NOTE </w:t>
              </w:r>
              <w:r w:rsidRPr="006508FD">
                <w:rPr>
                  <w:rFonts w:ascii="Times New Roman" w:eastAsia="SimSun" w:hAnsi="Times New Roman" w:cs="Times New Roman" w:hint="eastAsia"/>
                  <w:sz w:val="20"/>
                  <w:szCs w:val="20"/>
                  <w:lang w:val="en-GB" w:eastAsia="zh-CN"/>
                </w:rPr>
                <w:t>10</w:t>
              </w:r>
              <w:r w:rsidRPr="006508FD">
                <w:rPr>
                  <w:rFonts w:ascii="Times New Roman" w:eastAsia="SimSun" w:hAnsi="Times New Roman" w:cs="Times New Roman"/>
                  <w:sz w:val="20"/>
                  <w:szCs w:val="20"/>
                  <w:lang w:val="en-GB"/>
                </w:rPr>
                <w:t xml:space="preserve">: </w:t>
              </w:r>
              <w:r w:rsidRPr="006508FD">
                <w:rPr>
                  <w:rFonts w:ascii="Times New Roman" w:eastAsia="SimSun" w:hAnsi="Times New Roman" w:cs="Times New Roman"/>
                  <w:sz w:val="20"/>
                  <w:szCs w:val="20"/>
                  <w:lang w:val="en-GB"/>
                </w:rPr>
                <w:tab/>
                <w:t>Only single uplink carriers with power class other than PC3 are listed.</w:t>
              </w:r>
            </w:ins>
          </w:p>
          <w:p w14:paraId="20AFE1C8" w14:textId="5B60F4DB" w:rsidR="00944EE9" w:rsidRDefault="00944EE9">
            <w:pPr>
              <w:spacing w:after="120" w:line="254" w:lineRule="auto"/>
              <w:rPr>
                <w:rFonts w:eastAsiaTheme="minorEastAsia"/>
                <w:lang w:eastAsia="zh-CN"/>
              </w:rPr>
            </w:pPr>
          </w:p>
        </w:tc>
      </w:tr>
      <w:tr w:rsidR="00944EE9" w14:paraId="58D9A27F" w14:textId="77777777">
        <w:trPr>
          <w:ins w:id="257" w:author="Skyworks" w:date="2022-01-18T17:56:00Z"/>
        </w:trPr>
        <w:tc>
          <w:tcPr>
            <w:tcW w:w="0" w:type="auto"/>
            <w:vMerge/>
          </w:tcPr>
          <w:p w14:paraId="3F425E36" w14:textId="77777777" w:rsidR="00944EE9" w:rsidRDefault="00944EE9">
            <w:pPr>
              <w:spacing w:after="0" w:line="240" w:lineRule="auto"/>
              <w:rPr>
                <w:ins w:id="258" w:author="Skyworks" w:date="2022-01-18T17:56:00Z"/>
                <w:rFonts w:eastAsiaTheme="minorEastAsia"/>
                <w:lang w:eastAsia="zh-CN"/>
              </w:rPr>
            </w:pPr>
          </w:p>
        </w:tc>
        <w:tc>
          <w:tcPr>
            <w:tcW w:w="8398" w:type="dxa"/>
          </w:tcPr>
          <w:p w14:paraId="70250FBC" w14:textId="67CCEAC5" w:rsidR="00944EE9" w:rsidRDefault="00944EE9" w:rsidP="00410838">
            <w:pPr>
              <w:spacing w:after="120" w:line="254" w:lineRule="auto"/>
              <w:rPr>
                <w:ins w:id="259" w:author="Skyworks" w:date="2022-01-18T17:56:00Z"/>
                <w:rFonts w:eastAsiaTheme="minorEastAsia"/>
                <w:lang w:eastAsia="zh-CN"/>
              </w:rPr>
            </w:pPr>
            <w:ins w:id="260" w:author="Skyworks" w:date="2022-01-18T17:57:00Z">
              <w:r>
                <w:rPr>
                  <w:rFonts w:eastAsiaTheme="minorEastAsia"/>
                  <w:lang w:eastAsia="zh-CN"/>
                </w:rPr>
                <w:t>Skyworks: Just for clarification these are just PC2 cases, I assume that MSDs have already been captured in the spec.</w:t>
              </w:r>
            </w:ins>
            <w:ins w:id="261" w:author="Skyworks" w:date="2022-01-18T17:58:00Z">
              <w:r>
                <w:rPr>
                  <w:rFonts w:eastAsiaTheme="minorEastAsia"/>
                  <w:lang w:eastAsia="zh-CN"/>
                </w:rPr>
                <w:t xml:space="preserve"> In my view it would be better if the CRs had all of the spec aspects in them or a</w:t>
              </w:r>
            </w:ins>
            <w:ins w:id="262" w:author="Skyworks" w:date="2022-01-18T17:59:00Z">
              <w:r>
                <w:rPr>
                  <w:rFonts w:eastAsiaTheme="minorEastAsia"/>
                  <w:lang w:eastAsia="zh-CN"/>
                </w:rPr>
                <w:t>t least point that the combinations have been completed. I will further crosscheck these for next meeting.</w:t>
              </w:r>
            </w:ins>
            <w:ins w:id="263" w:author="Skyworks" w:date="2022-01-18T18:00:00Z">
              <w:r>
                <w:rPr>
                  <w:rFonts w:eastAsiaTheme="minorEastAsia"/>
                  <w:lang w:eastAsia="zh-CN"/>
                </w:rPr>
                <w:t xml:space="preserve"> Should we rather have a big CR approach?</w:t>
              </w:r>
            </w:ins>
            <w:ins w:id="264" w:author="Skyworks" w:date="2022-01-18T18:04:00Z">
              <w:r w:rsidR="00410838">
                <w:rPr>
                  <w:rFonts w:eastAsiaTheme="minorEastAsia"/>
                  <w:lang w:eastAsia="zh-CN"/>
                </w:rPr>
                <w:t xml:space="preserve"> Also even if things are already in the spec I should say </w:t>
              </w:r>
            </w:ins>
            <w:ins w:id="265" w:author="Skyworks" w:date="2022-01-18T18:05:00Z">
              <w:r w:rsidR="00410838">
                <w:rPr>
                  <w:rFonts w:eastAsiaTheme="minorEastAsia"/>
                  <w:lang w:eastAsia="zh-CN"/>
                </w:rPr>
                <w:t xml:space="preserve">the CR </w:t>
              </w:r>
            </w:ins>
            <w:ins w:id="266" w:author="Skyworks" w:date="2022-01-18T18:04:00Z">
              <w:r w:rsidR="00410838">
                <w:rPr>
                  <w:rFonts w:eastAsiaTheme="minorEastAsia"/>
                  <w:lang w:eastAsia="zh-CN"/>
                </w:rPr>
                <w:t>did not have much visi</w:t>
              </w:r>
            </w:ins>
            <w:ins w:id="267" w:author="Skyworks" w:date="2022-01-18T18:05:00Z">
              <w:r w:rsidR="00410838">
                <w:rPr>
                  <w:rFonts w:eastAsiaTheme="minorEastAsia"/>
                  <w:lang w:eastAsia="zh-CN"/>
                </w:rPr>
                <w:t xml:space="preserve">bility. One aspect is whether </w:t>
              </w:r>
            </w:ins>
            <w:ins w:id="268" w:author="Skyworks" w:date="2022-01-18T18:06:00Z">
              <w:r w:rsidR="00410838">
                <w:rPr>
                  <w:rFonts w:eastAsiaTheme="minorEastAsia"/>
                  <w:lang w:eastAsia="zh-CN"/>
                </w:rPr>
                <w:t xml:space="preserve">the single UL </w:t>
              </w:r>
            </w:ins>
            <w:ins w:id="269" w:author="Skyworks" w:date="2022-01-18T18:05:00Z">
              <w:r w:rsidR="00410838">
                <w:rPr>
                  <w:rFonts w:eastAsiaTheme="minorEastAsia"/>
                  <w:lang w:eastAsia="zh-CN"/>
                </w:rPr>
                <w:t xml:space="preserve">nXX is the best way to capture or </w:t>
              </w:r>
            </w:ins>
            <w:ins w:id="270" w:author="Skyworks" w:date="2022-01-18T18:06:00Z">
              <w:r w:rsidR="00410838">
                <w:rPr>
                  <w:rFonts w:eastAsiaTheme="minorEastAsia"/>
                  <w:lang w:eastAsia="zh-CN"/>
                </w:rPr>
                <w:t xml:space="preserve">whather we should have some text saying that for PC2 inter-band CA </w:t>
              </w:r>
            </w:ins>
            <w:ins w:id="271" w:author="Skyworks" w:date="2022-01-18T18:08:00Z">
              <w:r w:rsidR="00410838">
                <w:rPr>
                  <w:rFonts w:eastAsiaTheme="minorEastAsia"/>
                  <w:lang w:eastAsia="zh-CN"/>
                </w:rPr>
                <w:t xml:space="preserve">with </w:t>
              </w:r>
            </w:ins>
            <w:ins w:id="272" w:author="Skyworks" w:date="2022-01-18T18:06:00Z">
              <w:r w:rsidR="00410838">
                <w:rPr>
                  <w:rFonts w:eastAsiaTheme="minorEastAsia"/>
                  <w:lang w:eastAsia="zh-CN"/>
                </w:rPr>
                <w:t xml:space="preserve">one UL bands that support PC2 </w:t>
              </w:r>
            </w:ins>
            <w:ins w:id="273" w:author="Skyworks" w:date="2022-01-18T18:09:00Z">
              <w:r w:rsidR="00410838">
                <w:rPr>
                  <w:rFonts w:eastAsiaTheme="minorEastAsia"/>
                  <w:lang w:eastAsia="zh-CN"/>
                </w:rPr>
                <w:t xml:space="preserve">, </w:t>
              </w:r>
            </w:ins>
            <w:ins w:id="274" w:author="Skyworks" w:date="2022-01-18T18:08:00Z">
              <w:r w:rsidR="00410838">
                <w:rPr>
                  <w:rFonts w:eastAsiaTheme="minorEastAsia"/>
                  <w:lang w:eastAsia="zh-CN"/>
                </w:rPr>
                <w:t>1UL</w:t>
              </w:r>
            </w:ins>
            <w:ins w:id="275" w:author="Skyworks" w:date="2022-01-18T18:09:00Z">
              <w:r w:rsidR="00410838">
                <w:rPr>
                  <w:rFonts w:eastAsiaTheme="minorEastAsia"/>
                  <w:lang w:eastAsia="zh-CN"/>
                </w:rPr>
                <w:t xml:space="preserve"> PC2</w:t>
              </w:r>
            </w:ins>
            <w:ins w:id="276" w:author="Skyworks" w:date="2022-01-18T18:08:00Z">
              <w:r w:rsidR="00410838">
                <w:rPr>
                  <w:rFonts w:eastAsiaTheme="minorEastAsia"/>
                  <w:lang w:eastAsia="zh-CN"/>
                </w:rPr>
                <w:t xml:space="preserve"> </w:t>
              </w:r>
            </w:ins>
            <w:ins w:id="277" w:author="Skyworks" w:date="2022-01-18T18:10:00Z">
              <w:r w:rsidR="00410838">
                <w:rPr>
                  <w:rFonts w:eastAsiaTheme="minorEastAsia"/>
                  <w:lang w:eastAsia="zh-CN"/>
                </w:rPr>
                <w:t xml:space="preserve">in that band </w:t>
              </w:r>
            </w:ins>
            <w:ins w:id="278" w:author="Skyworks" w:date="2022-01-18T18:06:00Z">
              <w:r w:rsidR="00410838">
                <w:rPr>
                  <w:rFonts w:eastAsiaTheme="minorEastAsia"/>
                  <w:lang w:eastAsia="zh-CN"/>
                </w:rPr>
                <w:t xml:space="preserve">is a valid fallback. </w:t>
              </w:r>
            </w:ins>
            <w:ins w:id="279" w:author="Skyworks" w:date="2022-01-18T18:08:00Z">
              <w:r w:rsidR="00410838">
                <w:rPr>
                  <w:rFonts w:eastAsiaTheme="minorEastAsia"/>
                  <w:lang w:eastAsia="zh-CN"/>
                </w:rPr>
                <w:t xml:space="preserve">Similarly </w:t>
              </w:r>
            </w:ins>
            <w:ins w:id="280" w:author="Skyworks" w:date="2022-01-18T18:09:00Z">
              <w:r w:rsidR="00410838">
                <w:rPr>
                  <w:rFonts w:eastAsiaTheme="minorEastAsia"/>
                  <w:lang w:eastAsia="zh-CN"/>
                </w:rPr>
                <w:t xml:space="preserve">for </w:t>
              </w:r>
            </w:ins>
            <w:ins w:id="281" w:author="Skyworks" w:date="2022-01-18T18:08:00Z">
              <w:r w:rsidR="00410838">
                <w:rPr>
                  <w:rFonts w:eastAsiaTheme="minorEastAsia"/>
                  <w:lang w:eastAsia="zh-CN"/>
                </w:rPr>
                <w:t xml:space="preserve">PC2 inter-band with increased power </w:t>
              </w:r>
            </w:ins>
            <w:ins w:id="282" w:author="Skyworks" w:date="2022-01-18T18:09:00Z">
              <w:r w:rsidR="00410838">
                <w:rPr>
                  <w:rFonts w:eastAsiaTheme="minorEastAsia"/>
                  <w:lang w:eastAsia="zh-CN"/>
                </w:rPr>
                <w:t>capability with one UL bands that support PC1.5 , 1UL PC1.5</w:t>
              </w:r>
            </w:ins>
            <w:ins w:id="283" w:author="Skyworks" w:date="2022-01-18T18:10:00Z">
              <w:r w:rsidR="00410838">
                <w:rPr>
                  <w:rFonts w:eastAsiaTheme="minorEastAsia"/>
                  <w:lang w:eastAsia="zh-CN"/>
                </w:rPr>
                <w:t xml:space="preserve"> in that</w:t>
              </w:r>
            </w:ins>
            <w:ins w:id="284" w:author="Skyworks" w:date="2022-01-18T18:09:00Z">
              <w:r w:rsidR="00410838">
                <w:rPr>
                  <w:rFonts w:eastAsiaTheme="minorEastAsia"/>
                  <w:lang w:eastAsia="zh-CN"/>
                </w:rPr>
                <w:t xml:space="preserve"> is a valid fallback. This may be more generic and provide proper conditions to apply.</w:t>
              </w:r>
            </w:ins>
          </w:p>
        </w:tc>
      </w:tr>
      <w:tr w:rsidR="00B1233B" w14:paraId="7C13B410" w14:textId="77777777">
        <w:tc>
          <w:tcPr>
            <w:tcW w:w="1233" w:type="dxa"/>
            <w:vMerge w:val="restart"/>
          </w:tcPr>
          <w:p w14:paraId="3490A985" w14:textId="77777777" w:rsidR="00B1233B" w:rsidRDefault="00EF50BF">
            <w:pPr>
              <w:spacing w:after="120" w:line="254" w:lineRule="auto"/>
              <w:rPr>
                <w:rFonts w:eastAsiaTheme="minorEastAsia"/>
                <w:lang w:eastAsia="zh-CN"/>
              </w:rPr>
            </w:pPr>
            <w:hyperlink r:id="rId22" w:history="1">
              <w:r w:rsidR="007C6215">
                <w:t>R4-2202042</w:t>
              </w:r>
            </w:hyperlink>
          </w:p>
        </w:tc>
        <w:tc>
          <w:tcPr>
            <w:tcW w:w="8398" w:type="dxa"/>
          </w:tcPr>
          <w:p w14:paraId="2CC426DD" w14:textId="77777777" w:rsidR="00B1233B" w:rsidRDefault="007C6215">
            <w:pPr>
              <w:spacing w:after="120" w:line="254" w:lineRule="auto"/>
              <w:rPr>
                <w:rFonts w:eastAsiaTheme="minorEastAsia"/>
                <w:lang w:eastAsia="zh-CN"/>
              </w:rPr>
            </w:pPr>
            <w:ins w:id="285" w:author="ZTE" w:date="2022-01-17T16:58:00Z">
              <w:r>
                <w:rPr>
                  <w:rFonts w:eastAsiaTheme="minorEastAsia" w:hint="eastAsia"/>
                  <w:lang w:eastAsia="zh-CN"/>
                </w:rPr>
                <w:t xml:space="preserve">ZTE: </w:t>
              </w:r>
            </w:ins>
            <w:ins w:id="286" w:author="ZTE" w:date="2022-01-17T17:02:00Z">
              <w:r>
                <w:rPr>
                  <w:rFonts w:eastAsiaTheme="minorEastAsia" w:hint="eastAsia"/>
                  <w:lang w:eastAsia="zh-CN"/>
                </w:rPr>
                <w:t>Same as above</w:t>
              </w:r>
            </w:ins>
          </w:p>
        </w:tc>
      </w:tr>
      <w:tr w:rsidR="00B1233B" w14:paraId="66E4793A" w14:textId="77777777">
        <w:tc>
          <w:tcPr>
            <w:tcW w:w="0" w:type="auto"/>
            <w:vMerge/>
          </w:tcPr>
          <w:p w14:paraId="1AEFCA78" w14:textId="77777777" w:rsidR="00B1233B" w:rsidRDefault="00B1233B">
            <w:pPr>
              <w:spacing w:after="0" w:line="240" w:lineRule="auto"/>
              <w:rPr>
                <w:rFonts w:eastAsiaTheme="minorEastAsia"/>
                <w:lang w:eastAsia="zh-CN"/>
              </w:rPr>
            </w:pPr>
          </w:p>
        </w:tc>
        <w:tc>
          <w:tcPr>
            <w:tcW w:w="8398" w:type="dxa"/>
          </w:tcPr>
          <w:p w14:paraId="7C370C6C" w14:textId="461371D1" w:rsidR="00B1233B" w:rsidRDefault="00B46D0A">
            <w:pPr>
              <w:spacing w:after="120" w:line="254" w:lineRule="auto"/>
              <w:rPr>
                <w:rFonts w:eastAsiaTheme="minorEastAsia"/>
                <w:lang w:eastAsia="zh-CN"/>
              </w:rPr>
            </w:pPr>
            <w:ins w:id="287" w:author="Shvodian, Bill" w:date="2022-01-17T22:03:00Z">
              <w:r>
                <w:rPr>
                  <w:rFonts w:eastAsiaTheme="minorEastAsia"/>
                  <w:lang w:eastAsia="zh-CN"/>
                </w:rPr>
                <w:t>T-Mobile USA: Same response as above</w:t>
              </w:r>
            </w:ins>
          </w:p>
        </w:tc>
      </w:tr>
      <w:tr w:rsidR="00B1233B" w14:paraId="71735383" w14:textId="77777777">
        <w:tc>
          <w:tcPr>
            <w:tcW w:w="0" w:type="auto"/>
            <w:vMerge/>
          </w:tcPr>
          <w:p w14:paraId="660B98C9" w14:textId="77777777" w:rsidR="00B1233B" w:rsidRDefault="00B1233B">
            <w:pPr>
              <w:spacing w:after="0" w:line="240" w:lineRule="auto"/>
              <w:rPr>
                <w:rFonts w:eastAsiaTheme="minorEastAsia"/>
                <w:lang w:eastAsia="zh-CN"/>
              </w:rPr>
            </w:pPr>
          </w:p>
        </w:tc>
        <w:tc>
          <w:tcPr>
            <w:tcW w:w="8398" w:type="dxa"/>
          </w:tcPr>
          <w:p w14:paraId="65F13461" w14:textId="5DAC1BC4" w:rsidR="00B1233B" w:rsidRDefault="00410838">
            <w:pPr>
              <w:spacing w:after="120" w:line="254" w:lineRule="auto"/>
              <w:rPr>
                <w:rFonts w:eastAsiaTheme="minorEastAsia"/>
                <w:lang w:eastAsia="zh-CN"/>
              </w:rPr>
            </w:pPr>
            <w:ins w:id="288" w:author="Skyworks" w:date="2022-01-18T18:01:00Z">
              <w:r>
                <w:rPr>
                  <w:rFonts w:eastAsiaTheme="minorEastAsia"/>
                  <w:lang w:eastAsia="zh-CN"/>
                </w:rPr>
                <w:t>Skyworks, the PC1.5 case needs “increased power” framework for completness</w:t>
              </w:r>
            </w:ins>
          </w:p>
        </w:tc>
      </w:tr>
      <w:tr w:rsidR="00B1233B" w14:paraId="45ED40BA" w14:textId="77777777">
        <w:tc>
          <w:tcPr>
            <w:tcW w:w="1233" w:type="dxa"/>
            <w:vMerge w:val="restart"/>
          </w:tcPr>
          <w:p w14:paraId="7057C677" w14:textId="77777777" w:rsidR="00B1233B" w:rsidRDefault="00EF50BF">
            <w:pPr>
              <w:spacing w:after="120" w:line="254" w:lineRule="auto"/>
              <w:rPr>
                <w:rFonts w:eastAsiaTheme="minorEastAsia"/>
                <w:lang w:eastAsia="zh-CN"/>
              </w:rPr>
            </w:pPr>
            <w:hyperlink r:id="rId23" w:history="1">
              <w:r w:rsidR="007C6215">
                <w:t>R4-2202043</w:t>
              </w:r>
            </w:hyperlink>
          </w:p>
        </w:tc>
        <w:tc>
          <w:tcPr>
            <w:tcW w:w="8398" w:type="dxa"/>
          </w:tcPr>
          <w:p w14:paraId="7265C96D" w14:textId="77777777" w:rsidR="00B1233B" w:rsidRDefault="007C6215">
            <w:pPr>
              <w:spacing w:after="120" w:line="254" w:lineRule="auto"/>
              <w:rPr>
                <w:rFonts w:eastAsiaTheme="minorEastAsia"/>
                <w:lang w:eastAsia="zh-CN"/>
              </w:rPr>
            </w:pPr>
            <w:ins w:id="289" w:author="ZTE" w:date="2022-01-17T17:02:00Z">
              <w:r>
                <w:rPr>
                  <w:rFonts w:eastAsiaTheme="minorEastAsia" w:hint="eastAsia"/>
                  <w:lang w:eastAsia="zh-CN"/>
                </w:rPr>
                <w:t>ZTE: Same as above</w:t>
              </w:r>
            </w:ins>
          </w:p>
        </w:tc>
      </w:tr>
      <w:tr w:rsidR="00B1233B" w14:paraId="08408CF0" w14:textId="77777777">
        <w:tc>
          <w:tcPr>
            <w:tcW w:w="0" w:type="auto"/>
            <w:vMerge/>
          </w:tcPr>
          <w:p w14:paraId="39D8E93A" w14:textId="77777777" w:rsidR="00B1233B" w:rsidRDefault="00B1233B">
            <w:pPr>
              <w:spacing w:after="0" w:line="240" w:lineRule="auto"/>
              <w:rPr>
                <w:rFonts w:eastAsiaTheme="minorEastAsia"/>
                <w:lang w:eastAsia="zh-CN"/>
              </w:rPr>
            </w:pPr>
          </w:p>
        </w:tc>
        <w:tc>
          <w:tcPr>
            <w:tcW w:w="8398" w:type="dxa"/>
          </w:tcPr>
          <w:p w14:paraId="51781EC0" w14:textId="0E4B336C" w:rsidR="00B1233B" w:rsidRDefault="00B46D0A">
            <w:pPr>
              <w:spacing w:after="120" w:line="254" w:lineRule="auto"/>
              <w:rPr>
                <w:rFonts w:eastAsiaTheme="minorEastAsia"/>
                <w:lang w:eastAsia="zh-CN"/>
              </w:rPr>
            </w:pPr>
            <w:ins w:id="290" w:author="Shvodian, Bill" w:date="2022-01-17T22:03:00Z">
              <w:r>
                <w:rPr>
                  <w:rFonts w:eastAsiaTheme="minorEastAsia"/>
                  <w:lang w:eastAsia="zh-CN"/>
                </w:rPr>
                <w:t>T-Mobile USA: Same response as above</w:t>
              </w:r>
            </w:ins>
          </w:p>
        </w:tc>
      </w:tr>
      <w:tr w:rsidR="00410838" w14:paraId="5A79836B" w14:textId="77777777">
        <w:tc>
          <w:tcPr>
            <w:tcW w:w="0" w:type="auto"/>
            <w:vMerge/>
          </w:tcPr>
          <w:p w14:paraId="2F6B76DB" w14:textId="77777777" w:rsidR="00410838" w:rsidRDefault="00410838">
            <w:pPr>
              <w:spacing w:after="0" w:line="240" w:lineRule="auto"/>
              <w:rPr>
                <w:rFonts w:eastAsiaTheme="minorEastAsia"/>
                <w:lang w:eastAsia="zh-CN"/>
              </w:rPr>
            </w:pPr>
          </w:p>
        </w:tc>
        <w:tc>
          <w:tcPr>
            <w:tcW w:w="8398" w:type="dxa"/>
          </w:tcPr>
          <w:p w14:paraId="48BB74B8" w14:textId="1E6AD9B3" w:rsidR="00410838" w:rsidRDefault="00410838">
            <w:pPr>
              <w:spacing w:after="120" w:line="254" w:lineRule="auto"/>
              <w:rPr>
                <w:rFonts w:eastAsiaTheme="minorEastAsia"/>
                <w:lang w:eastAsia="zh-CN"/>
              </w:rPr>
            </w:pPr>
            <w:ins w:id="291" w:author="Skyworks" w:date="2022-01-18T18:03:00Z">
              <w:r>
                <w:rPr>
                  <w:rFonts w:eastAsiaTheme="minorEastAsia"/>
                  <w:lang w:eastAsia="zh-CN"/>
                </w:rPr>
                <w:t>Skyworks, the PC1.5 case needs “increased power” framework for completness</w:t>
              </w:r>
            </w:ins>
          </w:p>
        </w:tc>
      </w:tr>
      <w:tr w:rsidR="00410838" w14:paraId="400F5322" w14:textId="77777777">
        <w:tc>
          <w:tcPr>
            <w:tcW w:w="1233" w:type="dxa"/>
            <w:vMerge w:val="restart"/>
          </w:tcPr>
          <w:p w14:paraId="02B39224" w14:textId="77777777" w:rsidR="00410838" w:rsidRDefault="00EF50BF">
            <w:pPr>
              <w:spacing w:after="120" w:line="254" w:lineRule="auto"/>
              <w:rPr>
                <w:rFonts w:eastAsiaTheme="minorEastAsia"/>
                <w:lang w:eastAsia="zh-CN"/>
              </w:rPr>
            </w:pPr>
            <w:hyperlink r:id="rId24" w:history="1">
              <w:r w:rsidR="00410838">
                <w:t>R4-2202044</w:t>
              </w:r>
            </w:hyperlink>
          </w:p>
        </w:tc>
        <w:tc>
          <w:tcPr>
            <w:tcW w:w="8398" w:type="dxa"/>
          </w:tcPr>
          <w:p w14:paraId="3DFA22A1" w14:textId="77777777" w:rsidR="00410838" w:rsidRDefault="00410838">
            <w:pPr>
              <w:spacing w:after="120" w:line="254" w:lineRule="auto"/>
              <w:rPr>
                <w:rFonts w:eastAsiaTheme="minorEastAsia"/>
                <w:lang w:eastAsia="zh-CN"/>
              </w:rPr>
            </w:pPr>
            <w:ins w:id="292" w:author="ZTE" w:date="2022-01-17T17:05:00Z">
              <w:r>
                <w:rPr>
                  <w:rFonts w:eastAsiaTheme="minorEastAsia" w:hint="eastAsia"/>
                  <w:lang w:eastAsia="zh-CN"/>
                </w:rPr>
                <w:t>ZTE: Same as above</w:t>
              </w:r>
            </w:ins>
          </w:p>
        </w:tc>
      </w:tr>
      <w:tr w:rsidR="00410838" w14:paraId="0B437A6F" w14:textId="77777777">
        <w:tc>
          <w:tcPr>
            <w:tcW w:w="0" w:type="auto"/>
            <w:vMerge/>
          </w:tcPr>
          <w:p w14:paraId="26F50543" w14:textId="77777777" w:rsidR="00410838" w:rsidRDefault="00410838">
            <w:pPr>
              <w:spacing w:after="0" w:line="240" w:lineRule="auto"/>
              <w:rPr>
                <w:rFonts w:eastAsiaTheme="minorEastAsia"/>
                <w:lang w:eastAsia="zh-CN"/>
              </w:rPr>
            </w:pPr>
          </w:p>
        </w:tc>
        <w:tc>
          <w:tcPr>
            <w:tcW w:w="8398" w:type="dxa"/>
          </w:tcPr>
          <w:p w14:paraId="20D7A0E0" w14:textId="760069EF" w:rsidR="00410838" w:rsidRDefault="00410838">
            <w:pPr>
              <w:spacing w:after="120" w:line="254" w:lineRule="auto"/>
              <w:rPr>
                <w:rFonts w:eastAsiaTheme="minorEastAsia"/>
                <w:lang w:eastAsia="zh-CN"/>
              </w:rPr>
            </w:pPr>
            <w:ins w:id="293" w:author="Shvodian, Bill" w:date="2022-01-17T22:03:00Z">
              <w:r>
                <w:rPr>
                  <w:rFonts w:eastAsiaTheme="minorEastAsia"/>
                  <w:lang w:eastAsia="zh-CN"/>
                </w:rPr>
                <w:t>T-Mobile USA: Same response as above</w:t>
              </w:r>
            </w:ins>
          </w:p>
        </w:tc>
      </w:tr>
      <w:tr w:rsidR="00410838" w14:paraId="42D0BE41" w14:textId="77777777">
        <w:tc>
          <w:tcPr>
            <w:tcW w:w="0" w:type="auto"/>
            <w:vMerge/>
          </w:tcPr>
          <w:p w14:paraId="36BCAB9F" w14:textId="77777777" w:rsidR="00410838" w:rsidRDefault="00410838">
            <w:pPr>
              <w:spacing w:after="0" w:line="240" w:lineRule="auto"/>
              <w:rPr>
                <w:rFonts w:eastAsiaTheme="minorEastAsia"/>
                <w:lang w:eastAsia="zh-CN"/>
              </w:rPr>
            </w:pPr>
          </w:p>
        </w:tc>
        <w:tc>
          <w:tcPr>
            <w:tcW w:w="8398" w:type="dxa"/>
          </w:tcPr>
          <w:p w14:paraId="7F10CE8C" w14:textId="17EE50EE" w:rsidR="00410838" w:rsidRDefault="00410838">
            <w:pPr>
              <w:spacing w:after="120" w:line="254" w:lineRule="auto"/>
              <w:rPr>
                <w:rFonts w:eastAsiaTheme="minorEastAsia"/>
                <w:lang w:eastAsia="zh-CN"/>
              </w:rPr>
            </w:pPr>
            <w:ins w:id="294" w:author="Skyworks" w:date="2022-01-18T18:03:00Z">
              <w:r>
                <w:rPr>
                  <w:rFonts w:eastAsiaTheme="minorEastAsia"/>
                  <w:lang w:eastAsia="zh-CN"/>
                </w:rPr>
                <w:t>Skyworks, the PC1.5 case needs “increased power” framework for completness</w:t>
              </w:r>
            </w:ins>
          </w:p>
        </w:tc>
      </w:tr>
      <w:tr w:rsidR="00410838" w14:paraId="1BF32E05" w14:textId="77777777">
        <w:tc>
          <w:tcPr>
            <w:tcW w:w="1233" w:type="dxa"/>
            <w:vMerge w:val="restart"/>
          </w:tcPr>
          <w:p w14:paraId="5D1FA4F2" w14:textId="77777777" w:rsidR="00410838" w:rsidRDefault="00EF50BF">
            <w:pPr>
              <w:spacing w:after="120" w:line="254" w:lineRule="auto"/>
              <w:rPr>
                <w:rFonts w:eastAsiaTheme="minorEastAsia"/>
                <w:lang w:eastAsia="zh-CN"/>
              </w:rPr>
            </w:pPr>
            <w:hyperlink r:id="rId25" w:history="1">
              <w:r w:rsidR="00410838">
                <w:t>R4-2202045</w:t>
              </w:r>
            </w:hyperlink>
          </w:p>
        </w:tc>
        <w:tc>
          <w:tcPr>
            <w:tcW w:w="8398" w:type="dxa"/>
          </w:tcPr>
          <w:p w14:paraId="2207AFE2" w14:textId="77777777" w:rsidR="00410838" w:rsidRDefault="00410838">
            <w:pPr>
              <w:spacing w:after="120" w:line="254" w:lineRule="auto"/>
              <w:rPr>
                <w:rFonts w:eastAsiaTheme="minorEastAsia"/>
                <w:lang w:eastAsia="zh-CN"/>
              </w:rPr>
            </w:pPr>
            <w:ins w:id="295" w:author="ZTE" w:date="2022-01-17T17:05:00Z">
              <w:r>
                <w:rPr>
                  <w:rFonts w:eastAsiaTheme="minorEastAsia" w:hint="eastAsia"/>
                  <w:lang w:eastAsia="zh-CN"/>
                </w:rPr>
                <w:t>ZTE: Same as above</w:t>
              </w:r>
            </w:ins>
          </w:p>
        </w:tc>
      </w:tr>
      <w:tr w:rsidR="00410838" w14:paraId="0C0C0C0B" w14:textId="77777777">
        <w:tc>
          <w:tcPr>
            <w:tcW w:w="0" w:type="auto"/>
            <w:vMerge/>
          </w:tcPr>
          <w:p w14:paraId="5B394324" w14:textId="77777777" w:rsidR="00410838" w:rsidRDefault="00410838">
            <w:pPr>
              <w:spacing w:after="0" w:line="240" w:lineRule="auto"/>
              <w:rPr>
                <w:rFonts w:eastAsiaTheme="minorEastAsia"/>
                <w:lang w:eastAsia="zh-CN"/>
              </w:rPr>
            </w:pPr>
          </w:p>
        </w:tc>
        <w:tc>
          <w:tcPr>
            <w:tcW w:w="8398" w:type="dxa"/>
          </w:tcPr>
          <w:p w14:paraId="3ED1A74D" w14:textId="08ECDC68" w:rsidR="00410838" w:rsidRDefault="00410838">
            <w:pPr>
              <w:spacing w:after="120" w:line="254" w:lineRule="auto"/>
              <w:rPr>
                <w:rFonts w:eastAsiaTheme="minorEastAsia"/>
                <w:lang w:eastAsia="zh-CN"/>
              </w:rPr>
            </w:pPr>
            <w:ins w:id="296" w:author="Shvodian, Bill" w:date="2022-01-17T22:03:00Z">
              <w:r>
                <w:rPr>
                  <w:rFonts w:eastAsiaTheme="minorEastAsia"/>
                  <w:lang w:eastAsia="zh-CN"/>
                </w:rPr>
                <w:t>T-Mobile USA: Same response as above</w:t>
              </w:r>
            </w:ins>
          </w:p>
        </w:tc>
      </w:tr>
      <w:tr w:rsidR="00410838" w14:paraId="79646E28" w14:textId="77777777">
        <w:tc>
          <w:tcPr>
            <w:tcW w:w="0" w:type="auto"/>
            <w:vMerge/>
          </w:tcPr>
          <w:p w14:paraId="4536B805" w14:textId="77777777" w:rsidR="00410838" w:rsidRDefault="00410838">
            <w:pPr>
              <w:spacing w:after="0" w:line="240" w:lineRule="auto"/>
              <w:rPr>
                <w:rFonts w:eastAsiaTheme="minorEastAsia"/>
                <w:lang w:eastAsia="zh-CN"/>
              </w:rPr>
            </w:pPr>
          </w:p>
        </w:tc>
        <w:tc>
          <w:tcPr>
            <w:tcW w:w="8398" w:type="dxa"/>
          </w:tcPr>
          <w:p w14:paraId="5F3E703B" w14:textId="63CB71EC" w:rsidR="00410838" w:rsidRDefault="00410838">
            <w:pPr>
              <w:spacing w:after="120" w:line="254" w:lineRule="auto"/>
              <w:rPr>
                <w:rFonts w:eastAsiaTheme="minorEastAsia"/>
                <w:lang w:eastAsia="zh-CN"/>
              </w:rPr>
            </w:pPr>
            <w:ins w:id="297" w:author="Skyworks" w:date="2022-01-18T18:04:00Z">
              <w:r>
                <w:rPr>
                  <w:rFonts w:eastAsiaTheme="minorEastAsia"/>
                  <w:lang w:eastAsia="zh-CN"/>
                </w:rPr>
                <w:t>Skyworks, the PC1.5 case needs “increased power” framework for completness</w:t>
              </w:r>
            </w:ins>
          </w:p>
        </w:tc>
      </w:tr>
    </w:tbl>
    <w:p w14:paraId="1CE2F5DC" w14:textId="77777777" w:rsidR="00B1233B" w:rsidRDefault="00B1233B">
      <w:pPr>
        <w:spacing w:after="120"/>
        <w:rPr>
          <w:rFonts w:eastAsiaTheme="minorEastAsia"/>
          <w:szCs w:val="24"/>
          <w:lang w:eastAsia="zh-CN"/>
        </w:rPr>
      </w:pPr>
    </w:p>
    <w:p w14:paraId="49FEC02E" w14:textId="77777777" w:rsidR="00B1233B" w:rsidRDefault="00B1233B">
      <w:pPr>
        <w:spacing w:after="120"/>
        <w:rPr>
          <w:rFonts w:eastAsiaTheme="minorEastAsia"/>
          <w:szCs w:val="24"/>
          <w:lang w:eastAsia="zh-CN"/>
        </w:rPr>
      </w:pPr>
    </w:p>
    <w:p w14:paraId="4D1F7496" w14:textId="77777777" w:rsidR="00B1233B" w:rsidRDefault="007C6215">
      <w:pPr>
        <w:pStyle w:val="Heading1"/>
        <w:rPr>
          <w:lang w:eastAsia="ja-JP"/>
        </w:rPr>
      </w:pPr>
      <w:r>
        <w:rPr>
          <w:lang w:eastAsia="ja-JP"/>
        </w:rPr>
        <w:lastRenderedPageBreak/>
        <w:t>Recommendations for Tdocs</w:t>
      </w:r>
    </w:p>
    <w:p w14:paraId="4AC86A18" w14:textId="77777777" w:rsidR="00B1233B" w:rsidRDefault="007C6215">
      <w:pPr>
        <w:pStyle w:val="Heading2"/>
        <w:spacing w:line="240" w:lineRule="auto"/>
      </w:pPr>
      <w:r>
        <w:t xml:space="preserve">1st round </w:t>
      </w:r>
    </w:p>
    <w:p w14:paraId="059AFF20" w14:textId="77777777" w:rsidR="00B1233B" w:rsidRDefault="007C6215">
      <w:pPr>
        <w:pStyle w:val="Heading2"/>
        <w:spacing w:line="240" w:lineRule="auto"/>
      </w:pPr>
      <w:r>
        <w:rPr>
          <w:rFonts w:hint="eastAsia"/>
        </w:rPr>
        <w:t>2nd</w:t>
      </w:r>
      <w:r>
        <w:t xml:space="preserve"> round </w:t>
      </w:r>
    </w:p>
    <w:sectPr w:rsidR="00B1233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9CD9F" w14:textId="77777777" w:rsidR="00EF50BF" w:rsidRDefault="00EF50BF" w:rsidP="003C7339">
      <w:pPr>
        <w:spacing w:after="0" w:line="240" w:lineRule="auto"/>
      </w:pPr>
      <w:r>
        <w:separator/>
      </w:r>
    </w:p>
  </w:endnote>
  <w:endnote w:type="continuationSeparator" w:id="0">
    <w:p w14:paraId="2EA35A96" w14:textId="77777777" w:rsidR="00EF50BF" w:rsidRDefault="00EF50BF" w:rsidP="003C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70570" w14:textId="77777777" w:rsidR="00EF50BF" w:rsidRDefault="00EF50BF" w:rsidP="003C7339">
      <w:pPr>
        <w:spacing w:after="0" w:line="240" w:lineRule="auto"/>
      </w:pPr>
      <w:r>
        <w:separator/>
      </w:r>
    </w:p>
  </w:footnote>
  <w:footnote w:type="continuationSeparator" w:id="0">
    <w:p w14:paraId="3087058C" w14:textId="77777777" w:rsidR="00EF50BF" w:rsidRDefault="00EF50BF" w:rsidP="003C7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E03"/>
    <w:multiLevelType w:val="hybridMultilevel"/>
    <w:tmpl w:val="855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93C4450"/>
    <w:multiLevelType w:val="hybridMultilevel"/>
    <w:tmpl w:val="CA34E4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jinwang (A)">
    <w15:presenceInfo w15:providerId="AD" w15:userId="S-1-5-21-147214757-305610072-1517763936-2993693"/>
  </w15:person>
  <w15:person w15:author="Xiaomi">
    <w15:presenceInfo w15:providerId="None" w15:userId="Xiaomi"/>
  </w15:person>
  <w15:person w15:author="임수환/책임연구원/미래기술센터 C&amp;M표준(연)5G무선통신표준Task(suhwan.lim@lge.com)">
    <w15:presenceInfo w15:providerId="AD" w15:userId="S-1-5-21-2543426832-1914326140-3112152631-65818"/>
  </w15:person>
  <w15:person w15:author="Verizon">
    <w15:presenceInfo w15:providerId="None" w15:userId="Verizon"/>
  </w15:person>
  <w15:person w15:author="Shvodian, Bill">
    <w15:presenceInfo w15:providerId="AD" w15:userId="S::bill.shvodian@t-mobile.com::9f4848a2-ce11-47bb-b646-219db641fa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186F"/>
    <w:rsid w:val="00121978"/>
    <w:rsid w:val="001222EE"/>
    <w:rsid w:val="00122570"/>
    <w:rsid w:val="00123378"/>
    <w:rsid w:val="00123422"/>
    <w:rsid w:val="0012379A"/>
    <w:rsid w:val="0012486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DFC"/>
    <w:rsid w:val="00162548"/>
    <w:rsid w:val="00164619"/>
    <w:rsid w:val="00165919"/>
    <w:rsid w:val="0017006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20327"/>
    <w:rsid w:val="002205D8"/>
    <w:rsid w:val="002205F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D03E5"/>
    <w:rsid w:val="002D0DF9"/>
    <w:rsid w:val="002D196E"/>
    <w:rsid w:val="002D3525"/>
    <w:rsid w:val="002D36EB"/>
    <w:rsid w:val="002D4C0B"/>
    <w:rsid w:val="002D5419"/>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BC6"/>
    <w:rsid w:val="00644790"/>
    <w:rsid w:val="00644B3E"/>
    <w:rsid w:val="00644CAA"/>
    <w:rsid w:val="00645B81"/>
    <w:rsid w:val="006461C9"/>
    <w:rsid w:val="00647086"/>
    <w:rsid w:val="006476C0"/>
    <w:rsid w:val="00647DBD"/>
    <w:rsid w:val="006501AF"/>
    <w:rsid w:val="006508FD"/>
    <w:rsid w:val="00650DDE"/>
    <w:rsid w:val="00650E54"/>
    <w:rsid w:val="00651BF2"/>
    <w:rsid w:val="00652171"/>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249"/>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1BB2"/>
    <w:rsid w:val="00962108"/>
    <w:rsid w:val="009638D6"/>
    <w:rsid w:val="00963D43"/>
    <w:rsid w:val="00963D8C"/>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86F"/>
    <w:rsid w:val="009879C0"/>
    <w:rsid w:val="00987BF4"/>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4361"/>
    <w:rsid w:val="00B14D8D"/>
    <w:rsid w:val="00B163F8"/>
    <w:rsid w:val="00B16DF9"/>
    <w:rsid w:val="00B1758B"/>
    <w:rsid w:val="00B17633"/>
    <w:rsid w:val="00B17E67"/>
    <w:rsid w:val="00B200A9"/>
    <w:rsid w:val="00B20B72"/>
    <w:rsid w:val="00B20FD3"/>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0E5F"/>
    <w:rsid w:val="00C9139B"/>
    <w:rsid w:val="00C91ADA"/>
    <w:rsid w:val="00C9274E"/>
    <w:rsid w:val="00C92AD7"/>
    <w:rsid w:val="00C92C2F"/>
    <w:rsid w:val="00C93A6C"/>
    <w:rsid w:val="00C93AA5"/>
    <w:rsid w:val="00C943F3"/>
    <w:rsid w:val="00C94719"/>
    <w:rsid w:val="00C962C9"/>
    <w:rsid w:val="00C96608"/>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3E"/>
    <w:rsid w:val="00DC75BB"/>
    <w:rsid w:val="00DC77DC"/>
    <w:rsid w:val="00DC7CCD"/>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79B0"/>
    <w:rsid w:val="00EC1378"/>
    <w:rsid w:val="00EC153E"/>
    <w:rsid w:val="00EC2C5A"/>
    <w:rsid w:val="00EC322D"/>
    <w:rsid w:val="00EC3611"/>
    <w:rsid w:val="00EC455A"/>
    <w:rsid w:val="00EC461B"/>
    <w:rsid w:val="00EC479E"/>
    <w:rsid w:val="00EC56F9"/>
    <w:rsid w:val="00EC7B96"/>
    <w:rsid w:val="00ED096F"/>
    <w:rsid w:val="00ED1B56"/>
    <w:rsid w:val="00ED383A"/>
    <w:rsid w:val="00ED504D"/>
    <w:rsid w:val="00ED56E3"/>
    <w:rsid w:val="00ED6141"/>
    <w:rsid w:val="00ED63AD"/>
    <w:rsid w:val="00ED6B07"/>
    <w:rsid w:val="00ED6CC5"/>
    <w:rsid w:val="00ED7A6B"/>
    <w:rsid w:val="00EE0692"/>
    <w:rsid w:val="00EE0B93"/>
    <w:rsid w:val="00EE0D32"/>
    <w:rsid w:val="00EE366D"/>
    <w:rsid w:val="00EE3718"/>
    <w:rsid w:val="00EE5537"/>
    <w:rsid w:val="00EE5A87"/>
    <w:rsid w:val="00EF1EC5"/>
    <w:rsid w:val="00EF2B0B"/>
    <w:rsid w:val="00EF3AC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7156E"/>
    <w:rsid w:val="00F72717"/>
    <w:rsid w:val="00F74907"/>
    <w:rsid w:val="00F750C1"/>
    <w:rsid w:val="00F752F5"/>
    <w:rsid w:val="00F760FF"/>
    <w:rsid w:val="00F7652F"/>
    <w:rsid w:val="00F76832"/>
    <w:rsid w:val="00F7732D"/>
    <w:rsid w:val="00F77EB0"/>
    <w:rsid w:val="00F8037B"/>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F09AD"/>
    <w:rsid w:val="00FF1FCB"/>
    <w:rsid w:val="00FF2BEB"/>
    <w:rsid w:val="00FF4AE7"/>
    <w:rsid w:val="00FF52D4"/>
    <w:rsid w:val="00FF5E86"/>
    <w:rsid w:val="00FF60B2"/>
    <w:rsid w:val="00FF6AA4"/>
    <w:rsid w:val="00FF6B09"/>
    <w:rsid w:val="00FF6D2E"/>
    <w:rsid w:val="00FF707C"/>
    <w:rsid w:val="00FF7369"/>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FE90E"/>
  <w15:docId w15:val="{6C73A5B3-F601-4BEB-99D2-B8E562DD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5281">
      <w:bodyDiv w:val="1"/>
      <w:marLeft w:val="0"/>
      <w:marRight w:val="0"/>
      <w:marTop w:val="0"/>
      <w:marBottom w:val="0"/>
      <w:divBdr>
        <w:top w:val="none" w:sz="0" w:space="0" w:color="auto"/>
        <w:left w:val="none" w:sz="0" w:space="0" w:color="auto"/>
        <w:bottom w:val="none" w:sz="0" w:space="0" w:color="auto"/>
        <w:right w:val="none" w:sz="0" w:space="0" w:color="auto"/>
      </w:divBdr>
    </w:div>
    <w:div w:id="107094232">
      <w:bodyDiv w:val="1"/>
      <w:marLeft w:val="0"/>
      <w:marRight w:val="0"/>
      <w:marTop w:val="0"/>
      <w:marBottom w:val="0"/>
      <w:divBdr>
        <w:top w:val="none" w:sz="0" w:space="0" w:color="auto"/>
        <w:left w:val="none" w:sz="0" w:space="0" w:color="auto"/>
        <w:bottom w:val="none" w:sz="0" w:space="0" w:color="auto"/>
        <w:right w:val="none" w:sz="0" w:space="0" w:color="auto"/>
      </w:divBdr>
    </w:div>
    <w:div w:id="42881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101b_e\Docs\R4-2201680.zip" TargetMode="External"/><Relationship Id="rId18" Type="http://schemas.openxmlformats.org/officeDocument/2006/relationships/hyperlink" Target="file:///E:\01%20&#26631;&#20934;\14%20HPUE\02%20UL_interCA\RAN4_101b_e\Docs\R4-2202045.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E:\01%20&#26631;&#20934;\14%20HPUE\02%20UL_interCA\RAN4_101b_e\Docs\R4-2201717.zip"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file:///E:\01%20&#26631;&#20934;\14%20HPUE\02%20UL_interCA\RAN4_101b_e\Docs\R4-2202044.zip" TargetMode="External"/><Relationship Id="rId25" Type="http://schemas.openxmlformats.org/officeDocument/2006/relationships/hyperlink" Target="file:///E:\01%20&#26631;&#20934;\14%20HPUE\02%20UL_interCA\RAN4_101b_e\Docs\R4-2202045.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3.zip" TargetMode="External"/><Relationship Id="rId20" Type="http://schemas.openxmlformats.org/officeDocument/2006/relationships/hyperlink" Target="file:///E:\01%20&#26631;&#20934;\14%20HPUE\02%20UL_interCA\RAN4_101b_e\Docs\R4-220168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101b_e\Docs\R4-2202041.zip" TargetMode="External"/><Relationship Id="rId24" Type="http://schemas.openxmlformats.org/officeDocument/2006/relationships/hyperlink" Target="file:///E:\01%20&#26631;&#20934;\14%20HPUE\02%20UL_interCA\RAN4_101b_e\Docs\R4-2202044.zip" TargetMode="External"/><Relationship Id="rId5" Type="http://schemas.openxmlformats.org/officeDocument/2006/relationships/styles" Target="styles.xml"/><Relationship Id="rId15" Type="http://schemas.openxmlformats.org/officeDocument/2006/relationships/hyperlink" Target="file:///E:\01%20&#26631;&#20934;\14%20HPUE\02%20UL_interCA\RAN4_101b_e\Docs\R4-2202042.zip" TargetMode="External"/><Relationship Id="rId23" Type="http://schemas.openxmlformats.org/officeDocument/2006/relationships/hyperlink" Target="file:///E:\01%20&#26631;&#20934;\14%20HPUE\02%20UL_interCA\RAN4_101b_e\Docs\R4-2202043.zip" TargetMode="External"/><Relationship Id="rId28" Type="http://schemas.openxmlformats.org/officeDocument/2006/relationships/theme" Target="theme/theme1.xml"/><Relationship Id="rId10" Type="http://schemas.openxmlformats.org/officeDocument/2006/relationships/hyperlink" Target="file:///E:\01%20&#26631;&#20934;\14%20HPUE\02%20UL_interCA\RAN4_101b_e\Docs\R4-2202020.zip" TargetMode="External"/><Relationship Id="rId19" Type="http://schemas.openxmlformats.org/officeDocument/2006/relationships/hyperlink" Target="file:///E:\01%20&#26631;&#20934;\14%20HPUE\02%20UL_interCA\RAN4_101b_e\Docs\R4-220168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RAN4_101b_e\Docs\R4-2201717.zip" TargetMode="External"/><Relationship Id="rId22" Type="http://schemas.openxmlformats.org/officeDocument/2006/relationships/hyperlink" Target="file:///E:\01%20&#26631;&#20934;\14%20HPUE\02%20UL_interCA\RAN4_101b_e\Docs\R4-2202042.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B18C8-A7F3-4B06-8EE0-54DCFDDE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1</Pages>
  <Words>2817</Words>
  <Characters>16060</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15</cp:revision>
  <cp:lastPrinted>2019-04-25T01:09:00Z</cp:lastPrinted>
  <dcterms:created xsi:type="dcterms:W3CDTF">2022-01-18T02:52:00Z</dcterms:created>
  <dcterms:modified xsi:type="dcterms:W3CDTF">2022-01-18T20:34:00Z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1642533236</vt:lpwstr>
  </property>
</Properties>
</file>