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101b-e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draftR4-2202305</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b/>
          <w:sz w:val="24"/>
          <w:szCs w:val="24"/>
          <w:lang w:eastAsia="zh-CN"/>
        </w:rPr>
        <w:t>17 – 25 January, 2022</w:t>
      </w: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5.6 and a few Items in 10</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Dominique Brunel (Skyworks Solutions Inc.)</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eastAsia="MS Mincho" w:cs="Arial"/>
          <w:color w:val="000000"/>
          <w:sz w:val="22"/>
        </w:rPr>
        <w:t>Email Rd2 discussion summary for [101-bis-e][105] NR_Baskets_Part_1</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Cs/>
          <w:lang w:eastAsia="zh-CN"/>
        </w:rPr>
      </w:pPr>
      <w:r>
        <w:rPr>
          <w:iCs/>
          <w:lang w:eastAsia="zh-CN"/>
        </w:rPr>
        <w:t>Email discussion for contributions submitted under agenda item 5.7 “Issues arising from basket WIs but not subject to block approval” for UE RF and NR-U intra-band contiguous ULCA, and additional documents submitted to NR band related band combination baskets that require discussion.</w:t>
      </w:r>
    </w:p>
    <w:p>
      <w:pPr>
        <w:spacing w:after="0"/>
        <w:rPr>
          <w:color w:val="0070C0"/>
          <w:lang w:eastAsia="zh-CN"/>
        </w:rPr>
      </w:pPr>
      <w:r>
        <w:rPr>
          <w:rFonts w:hint="eastAsia"/>
          <w:color w:val="0070C0"/>
          <w:lang w:eastAsia="zh-CN"/>
        </w:rPr>
        <w:t xml:space="preserve">List of candidate target of email discussion for 1st round and 2nd round </w:t>
      </w:r>
    </w:p>
    <w:p>
      <w:pPr>
        <w:pStyle w:val="149"/>
        <w:numPr>
          <w:ilvl w:val="0"/>
          <w:numId w:val="2"/>
        </w:numPr>
        <w:spacing w:after="0"/>
        <w:ind w:firstLineChars="0"/>
        <w:rPr>
          <w:color w:val="0070C0"/>
          <w:lang w:eastAsia="zh-CN"/>
        </w:rPr>
      </w:pPr>
      <w:r>
        <w:rPr>
          <w:color w:val="0070C0"/>
          <w:lang w:eastAsia="zh-CN"/>
        </w:rPr>
        <w:t>1st round: Discussion and potential approval of CRs. Proposals for way forward.</w:t>
      </w:r>
    </w:p>
    <w:p>
      <w:pPr>
        <w:pStyle w:val="149"/>
        <w:numPr>
          <w:ilvl w:val="0"/>
          <w:numId w:val="2"/>
        </w:numPr>
        <w:spacing w:after="0"/>
        <w:ind w:firstLineChars="0"/>
        <w:rPr>
          <w:color w:val="0070C0"/>
          <w:lang w:eastAsia="zh-CN"/>
        </w:rPr>
      </w:pPr>
      <w:r>
        <w:rPr>
          <w:color w:val="0070C0"/>
          <w:lang w:eastAsia="zh-CN"/>
        </w:rPr>
        <w:t>2nd round: Finalization of CRs and way forwards.</w:t>
      </w:r>
    </w:p>
    <w:p>
      <w:pPr>
        <w:spacing w:after="0"/>
        <w:rPr>
          <w:color w:val="0070C0"/>
          <w:lang w:eastAsia="zh-CN"/>
        </w:rPr>
      </w:pPr>
      <w:r>
        <w:rPr>
          <w:color w:val="0070C0"/>
          <w:lang w:eastAsia="zh-CN"/>
        </w:rPr>
        <w:t>Topics:</w:t>
      </w:r>
    </w:p>
    <w:p>
      <w:pPr>
        <w:pStyle w:val="149"/>
        <w:numPr>
          <w:ilvl w:val="0"/>
          <w:numId w:val="3"/>
        </w:numPr>
        <w:spacing w:after="0"/>
        <w:ind w:firstLineChars="0"/>
        <w:rPr>
          <w:color w:val="0070C0"/>
          <w:lang w:eastAsia="zh-CN"/>
        </w:rPr>
      </w:pPr>
      <w:r>
        <w:rPr>
          <w:color w:val="0070C0"/>
          <w:lang w:eastAsia="zh-CN"/>
        </w:rPr>
        <w:t>CA_n5B and CA_n7B MSD (AI 5.6.1)</w:t>
      </w:r>
    </w:p>
    <w:p>
      <w:pPr>
        <w:pStyle w:val="149"/>
        <w:numPr>
          <w:ilvl w:val="0"/>
          <w:numId w:val="3"/>
        </w:numPr>
        <w:spacing w:after="0"/>
        <w:ind w:firstLineChars="0"/>
        <w:rPr>
          <w:color w:val="0070C0"/>
          <w:lang w:eastAsia="zh-CN"/>
        </w:rPr>
      </w:pPr>
      <w:r>
        <w:rPr>
          <w:color w:val="0070C0"/>
          <w:lang w:eastAsia="zh-CN"/>
        </w:rPr>
        <w:t>LB-LB cases (AI 5.6.1)</w:t>
      </w:r>
    </w:p>
    <w:p>
      <w:pPr>
        <w:pStyle w:val="149"/>
        <w:numPr>
          <w:ilvl w:val="0"/>
          <w:numId w:val="3"/>
        </w:numPr>
        <w:spacing w:after="0"/>
        <w:ind w:firstLineChars="0"/>
        <w:rPr>
          <w:color w:val="0070C0"/>
          <w:lang w:eastAsia="zh-CN"/>
        </w:rPr>
      </w:pPr>
      <w:r>
        <w:rPr>
          <w:color w:val="0070C0"/>
          <w:lang w:eastAsia="zh-CN"/>
        </w:rPr>
        <w:t>UL configuration including intra-band ULCA (AI 5.6.1)</w:t>
      </w:r>
    </w:p>
    <w:p>
      <w:pPr>
        <w:pStyle w:val="149"/>
        <w:numPr>
          <w:ilvl w:val="0"/>
          <w:numId w:val="3"/>
        </w:numPr>
        <w:spacing w:after="0"/>
        <w:ind w:firstLineChars="0"/>
        <w:rPr>
          <w:color w:val="0070C0"/>
          <w:lang w:eastAsia="zh-CN"/>
        </w:rPr>
      </w:pPr>
      <w:r>
        <w:rPr>
          <w:color w:val="0070C0"/>
          <w:lang w:eastAsia="zh-CN"/>
        </w:rPr>
        <w:t>NR-U contiguous UL CA (AI 5.6.2)</w:t>
      </w:r>
    </w:p>
    <w:p>
      <w:pPr>
        <w:pStyle w:val="149"/>
        <w:numPr>
          <w:ilvl w:val="0"/>
          <w:numId w:val="3"/>
        </w:numPr>
        <w:spacing w:after="0"/>
        <w:ind w:firstLineChars="0"/>
        <w:rPr>
          <w:color w:val="0070C0"/>
          <w:lang w:eastAsia="zh-CN"/>
        </w:rPr>
      </w:pPr>
      <w:r>
        <w:rPr>
          <w:color w:val="0070C0"/>
          <w:lang w:eastAsia="zh-CN"/>
        </w:rPr>
        <w:t>Discussions on release independence and R17 specs (AI 10)</w:t>
      </w:r>
    </w:p>
    <w:p>
      <w:pPr>
        <w:pStyle w:val="149"/>
        <w:numPr>
          <w:ilvl w:val="0"/>
          <w:numId w:val="3"/>
        </w:numPr>
        <w:spacing w:after="0"/>
        <w:ind w:firstLineChars="0"/>
        <w:rPr>
          <w:color w:val="0070C0"/>
          <w:lang w:eastAsia="zh-CN"/>
        </w:rPr>
      </w:pPr>
      <w:r>
        <w:rPr>
          <w:color w:val="0070C0"/>
          <w:lang w:eastAsia="zh-CN"/>
        </w:rPr>
        <w:t>Documents moved from basket approval (AI 5.6.1)</w:t>
      </w:r>
    </w:p>
    <w:p>
      <w:pPr>
        <w:pStyle w:val="2"/>
        <w:rPr>
          <w:rFonts w:eastAsiaTheme="minorEastAsia"/>
          <w:iCs/>
          <w:lang w:val="en-US" w:eastAsia="zh-CN"/>
        </w:rPr>
      </w:pPr>
      <w:r>
        <w:rPr>
          <w:lang w:val="en-US" w:eastAsia="ja-JP"/>
        </w:rPr>
        <w:t xml:space="preserve">Topic #1: </w:t>
      </w:r>
      <w:r>
        <w:rPr>
          <w:rFonts w:eastAsiaTheme="minorEastAsia"/>
          <w:iCs/>
          <w:lang w:val="en-US" w:eastAsia="zh-CN"/>
        </w:rPr>
        <w:t>CA_n5B and CA_n7B</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170"/>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548" w:type="dxa"/>
            <w:vAlign w:val="center"/>
          </w:tcPr>
          <w:p>
            <w:pPr>
              <w:overflowPunct w:val="0"/>
              <w:autoSpaceDE w:val="0"/>
              <w:autoSpaceDN w:val="0"/>
              <w:adjustRightInd w:val="0"/>
              <w:spacing w:after="0"/>
              <w:textAlignment w:val="baseline"/>
              <w:rPr>
                <w:rFonts w:eastAsia="Yu Mincho"/>
                <w:b/>
                <w:bCs/>
              </w:rPr>
            </w:pPr>
            <w:r>
              <w:rPr>
                <w:rFonts w:eastAsia="Yu Mincho"/>
                <w:b/>
                <w:bCs/>
              </w:rPr>
              <w:t>T-doc number</w:t>
            </w:r>
          </w:p>
        </w:tc>
        <w:tc>
          <w:tcPr>
            <w:tcW w:w="1170" w:type="dxa"/>
            <w:vAlign w:val="center"/>
          </w:tcPr>
          <w:p>
            <w:pPr>
              <w:overflowPunct w:val="0"/>
              <w:autoSpaceDE w:val="0"/>
              <w:autoSpaceDN w:val="0"/>
              <w:adjustRightInd w:val="0"/>
              <w:spacing w:after="0"/>
              <w:textAlignment w:val="baseline"/>
              <w:rPr>
                <w:rFonts w:eastAsia="Yu Mincho"/>
                <w:b/>
                <w:bCs/>
              </w:rPr>
            </w:pPr>
            <w:r>
              <w:rPr>
                <w:rFonts w:eastAsia="Yu Mincho"/>
                <w:b/>
                <w:bCs/>
              </w:rPr>
              <w:t>Company</w:t>
            </w:r>
          </w:p>
        </w:tc>
        <w:tc>
          <w:tcPr>
            <w:tcW w:w="7920" w:type="dxa"/>
            <w:vAlign w:val="center"/>
          </w:tcPr>
          <w:p>
            <w:pPr>
              <w:overflowPunct w:val="0"/>
              <w:autoSpaceDE w:val="0"/>
              <w:autoSpaceDN w:val="0"/>
              <w:adjustRightInd w:val="0"/>
              <w:spacing w:after="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548" w:type="dxa"/>
          </w:tcPr>
          <w:p>
            <w:pPr>
              <w:overflowPunct w:val="0"/>
              <w:autoSpaceDE w:val="0"/>
              <w:autoSpaceDN w:val="0"/>
              <w:adjustRightInd w:val="0"/>
              <w:spacing w:after="0"/>
              <w:textAlignment w:val="baseline"/>
              <w:rPr>
                <w:rFonts w:eastAsia="Yu Mincho"/>
              </w:rPr>
            </w:pPr>
            <w:r>
              <w:fldChar w:fldCharType="begin"/>
            </w:r>
            <w:r>
              <w:instrText xml:space="preserve"> HYPERLINK "https://www.3gpp.org/ftp/TSG_RAN/WG4_Radio/TSGR4_101-bis-e/Docs/R4-2202039.zip" </w:instrText>
            </w:r>
            <w:r>
              <w:fldChar w:fldCharType="separate"/>
            </w:r>
            <w:r>
              <w:rPr>
                <w:rStyle w:val="55"/>
                <w:rFonts w:ascii="Arial" w:hAnsi="Arial" w:eastAsia="Yu Mincho" w:cs="Arial"/>
                <w:b/>
                <w:bCs/>
                <w:sz w:val="16"/>
                <w:szCs w:val="16"/>
              </w:rPr>
              <w:t>R4-2202039</w:t>
            </w:r>
            <w:r>
              <w:rPr>
                <w:rStyle w:val="55"/>
                <w:rFonts w:ascii="Arial" w:hAnsi="Arial" w:eastAsia="Yu Mincho" w:cs="Arial"/>
                <w:b/>
                <w:bCs/>
                <w:sz w:val="16"/>
                <w:szCs w:val="16"/>
              </w:rPr>
              <w:fldChar w:fldCharType="end"/>
            </w:r>
            <w:r>
              <w:rPr>
                <w:rStyle w:val="55"/>
                <w:rFonts w:ascii="Arial" w:hAnsi="Arial" w:eastAsia="Yu Mincho" w:cs="Arial"/>
                <w:b/>
                <w:bCs/>
                <w:sz w:val="16"/>
                <w:szCs w:val="16"/>
              </w:rPr>
              <w:t xml:space="preserve"> </w:t>
            </w:r>
            <w:r>
              <w:rPr>
                <w:rFonts w:ascii="Arial" w:hAnsi="Arial" w:eastAsia="Yu Mincho" w:cs="Arial"/>
                <w:sz w:val="16"/>
                <w:szCs w:val="16"/>
              </w:rPr>
              <w:t>Intra-band CA REFSENS Ambiguity</w:t>
            </w:r>
          </w:p>
        </w:tc>
        <w:tc>
          <w:tcPr>
            <w:tcW w:w="117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Qualcomm Incorporated</w:t>
            </w:r>
          </w:p>
        </w:tc>
        <w:tc>
          <w:tcPr>
            <w:tcW w:w="7920" w:type="dxa"/>
          </w:tcPr>
          <w:p>
            <w:pPr>
              <w:overflowPunct w:val="0"/>
              <w:autoSpaceDE w:val="0"/>
              <w:autoSpaceDN w:val="0"/>
              <w:adjustRightInd w:val="0"/>
              <w:spacing w:after="0"/>
              <w:textAlignment w:val="baseline"/>
              <w:rPr>
                <w:rFonts w:ascii="Arial" w:hAnsi="Arial" w:eastAsia="Yu Mincho" w:cs="Arial"/>
                <w:sz w:val="16"/>
                <w:lang w:val="en-US"/>
              </w:rPr>
            </w:pPr>
            <w:r>
              <w:rPr>
                <w:rFonts w:ascii="Arial" w:hAnsi="Arial" w:eastAsia="Yu Mincho" w:cs="Arial"/>
                <w:b/>
                <w:bCs/>
                <w:sz w:val="16"/>
                <w:lang w:val="en-US"/>
              </w:rPr>
              <w:t>Proposal 1:</w:t>
            </w:r>
            <w:r>
              <w:rPr>
                <w:rFonts w:ascii="Arial" w:hAnsi="Arial" w:eastAsia="Yu Mincho" w:cs="Arial"/>
                <w:sz w:val="16"/>
                <w:lang w:val="en-US"/>
              </w:rPr>
              <w:t xml:space="preserve"> Remove contiguous CA_n7B MSD test points in Table 7.3A.2.1-1 and remove Note 2.</w:t>
            </w:r>
          </w:p>
          <w:p>
            <w:pPr>
              <w:overflowPunct w:val="0"/>
              <w:autoSpaceDE w:val="0"/>
              <w:autoSpaceDN w:val="0"/>
              <w:adjustRightInd w:val="0"/>
              <w:spacing w:after="0"/>
              <w:textAlignment w:val="baseline"/>
              <w:rPr>
                <w:rFonts w:ascii="Arial" w:hAnsi="Arial" w:eastAsia="Yu Mincho" w:cs="Arial"/>
                <w:sz w:val="16"/>
                <w:lang w:val="en-US"/>
              </w:rPr>
            </w:pPr>
            <w:r>
              <w:rPr>
                <w:rFonts w:ascii="Arial" w:hAnsi="Arial" w:eastAsia="Yu Mincho" w:cs="Arial"/>
                <w:b/>
                <w:bCs/>
                <w:sz w:val="16"/>
                <w:lang w:val="en-US"/>
              </w:rPr>
              <w:t>Proposal 2</w:t>
            </w:r>
            <w:r>
              <w:rPr>
                <w:rFonts w:ascii="Arial" w:hAnsi="Arial" w:eastAsia="Yu Mincho" w:cs="Arial"/>
                <w:sz w:val="16"/>
                <w:lang w:val="en-US"/>
              </w:rPr>
              <w:t>: For CA_n5B, remove non-contiguous 5MHz+15MHz MSD test point and only keep the 10MHz+10MHz MSD test point with MSD carrier change due to symmetry as shown and highlighted in Table 2.1-1.</w:t>
            </w:r>
          </w:p>
          <w:p>
            <w:pPr>
              <w:pStyle w:val="28"/>
              <w:overflowPunct w:val="0"/>
              <w:autoSpaceDE w:val="0"/>
              <w:autoSpaceDN w:val="0"/>
              <w:adjustRightInd w:val="0"/>
              <w:spacing w:before="0" w:after="0"/>
              <w:jc w:val="center"/>
              <w:textAlignment w:val="baseline"/>
              <w:rPr>
                <w:rFonts w:eastAsia="Yu Mincho" w:cs="Arial" w:asciiTheme="minorHAnsi" w:hAnsiTheme="minorHAnsi"/>
                <w:b w:val="0"/>
                <w:sz w:val="16"/>
                <w:szCs w:val="16"/>
                <w:lang w:val="en-US"/>
              </w:rPr>
            </w:pPr>
            <w:bookmarkStart w:id="0" w:name="_Ref79100775"/>
            <w:r>
              <w:rPr>
                <w:rFonts w:eastAsia="Yu Mincho" w:cs="Arial" w:asciiTheme="minorHAnsi" w:hAnsiTheme="minorHAnsi"/>
                <w:sz w:val="16"/>
                <w:szCs w:val="16"/>
              </w:rPr>
              <w:t xml:space="preserve">Table </w:t>
            </w:r>
            <w:bookmarkEnd w:id="0"/>
            <w:r>
              <w:rPr>
                <w:rFonts w:eastAsia="Yu Mincho" w:cs="Arial" w:asciiTheme="minorHAnsi" w:hAnsiTheme="minorHAnsi"/>
                <w:sz w:val="16"/>
                <w:szCs w:val="16"/>
              </w:rPr>
              <w:t xml:space="preserve">2.1-1: </w:t>
            </w:r>
            <w:r>
              <w:rPr>
                <w:rFonts w:eastAsia="Yu Mincho" w:cs="Arial" w:asciiTheme="minorHAnsi" w:hAnsiTheme="minorHAnsi"/>
                <w:b w:val="0"/>
                <w:sz w:val="16"/>
                <w:szCs w:val="16"/>
              </w:rPr>
              <w:t xml:space="preserve">Potential changes to Table 7.3A.2.1-1 to capture </w:t>
            </w:r>
            <w:r>
              <w:rPr>
                <w:rFonts w:eastAsia="Yu Mincho" w:cs="Arial" w:asciiTheme="minorHAnsi" w:hAnsiTheme="minorHAnsi"/>
                <w:b w:val="0"/>
                <w:sz w:val="16"/>
                <w:szCs w:val="16"/>
                <w:highlight w:val="yellow"/>
              </w:rPr>
              <w:t>CA_n5B MSD.</w:t>
            </w:r>
          </w:p>
          <w:tbl>
            <w:tblPr>
              <w:tblStyle w:val="49"/>
              <w:tblW w:w="7262" w:type="dxa"/>
              <w:tblInd w:w="0" w:type="dxa"/>
              <w:tblLayout w:type="fixed"/>
              <w:tblCellMar>
                <w:top w:w="0" w:type="dxa"/>
                <w:left w:w="0" w:type="dxa"/>
                <w:bottom w:w="0" w:type="dxa"/>
                <w:right w:w="0" w:type="dxa"/>
              </w:tblCellMar>
            </w:tblPr>
            <w:tblGrid>
              <w:gridCol w:w="1003"/>
              <w:gridCol w:w="842"/>
              <w:gridCol w:w="1232"/>
              <w:gridCol w:w="1191"/>
              <w:gridCol w:w="1190"/>
              <w:gridCol w:w="495"/>
              <w:gridCol w:w="593"/>
              <w:gridCol w:w="716"/>
            </w:tblGrid>
            <w:tr>
              <w:tblPrEx>
                <w:tblCellMar>
                  <w:top w:w="0" w:type="dxa"/>
                  <w:left w:w="0" w:type="dxa"/>
                  <w:bottom w:w="0" w:type="dxa"/>
                  <w:right w:w="0" w:type="dxa"/>
                </w:tblCellMar>
              </w:tblPrEx>
              <w:trPr>
                <w:trHeight w:val="690" w:hRule="atLeast"/>
              </w:trPr>
              <w:tc>
                <w:tcPr>
                  <w:tcW w:w="691"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lang w:val="fi-FI"/>
                    </w:rPr>
                  </w:pPr>
                  <w:r>
                    <w:rPr>
                      <w:rFonts w:asciiTheme="minorHAnsi" w:hAnsiTheme="minorHAnsi"/>
                      <w:sz w:val="16"/>
                      <w:szCs w:val="16"/>
                    </w:rPr>
                    <w:t>CA configuration</w:t>
                  </w:r>
                </w:p>
              </w:tc>
              <w:tc>
                <w:tcPr>
                  <w:tcW w:w="580"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lang w:val="en-US"/>
                    </w:rPr>
                  </w:pPr>
                  <w:r>
                    <w:rPr>
                      <w:rFonts w:asciiTheme="minorHAnsi" w:hAnsiTheme="minorHAnsi"/>
                      <w:sz w:val="16"/>
                      <w:szCs w:val="16"/>
                    </w:rPr>
                    <w:t>SCS</w:t>
                  </w:r>
                </w:p>
                <w:p>
                  <w:pPr>
                    <w:pStyle w:val="67"/>
                    <w:rPr>
                      <w:rFonts w:asciiTheme="minorHAnsi" w:hAnsiTheme="minorHAnsi"/>
                      <w:sz w:val="16"/>
                      <w:szCs w:val="16"/>
                    </w:rPr>
                  </w:pPr>
                  <w:r>
                    <w:rPr>
                      <w:rFonts w:asciiTheme="minorHAnsi" w:hAnsiTheme="minorHAnsi"/>
                      <w:sz w:val="16"/>
                      <w:szCs w:val="16"/>
                    </w:rPr>
                    <w:t>(PCC/SCC)</w:t>
                  </w:r>
                </w:p>
                <w:p>
                  <w:pPr>
                    <w:pStyle w:val="67"/>
                    <w:rPr>
                      <w:rFonts w:asciiTheme="minorHAnsi" w:hAnsiTheme="minorHAnsi"/>
                      <w:sz w:val="16"/>
                      <w:szCs w:val="16"/>
                    </w:rPr>
                  </w:pPr>
                  <w:r>
                    <w:rPr>
                      <w:rFonts w:asciiTheme="minorHAnsi" w:hAnsiTheme="minorHAnsi"/>
                      <w:sz w:val="16"/>
                      <w:szCs w:val="16"/>
                    </w:rPr>
                    <w:t>(kHz)</w:t>
                  </w:r>
                </w:p>
              </w:tc>
              <w:tc>
                <w:tcPr>
                  <w:tcW w:w="848"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lang w:val="en-US"/>
                    </w:rPr>
                  </w:pPr>
                  <w:r>
                    <w:rPr>
                      <w:rFonts w:asciiTheme="minorHAnsi" w:hAnsiTheme="minorHAnsi"/>
                      <w:sz w:val="16"/>
                      <w:szCs w:val="16"/>
                      <w:lang w:val="en-US"/>
                    </w:rPr>
                    <w:t>Aggregated channel bandwidth (PCC+SCC)</w:t>
                  </w:r>
                </w:p>
              </w:tc>
              <w:tc>
                <w:tcPr>
                  <w:tcW w:w="820"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rPr>
                  </w:pPr>
                  <w:r>
                    <w:rPr>
                      <w:rFonts w:asciiTheme="minorHAnsi" w:hAnsiTheme="minorHAnsi"/>
                      <w:sz w:val="16"/>
                      <w:szCs w:val="16"/>
                    </w:rPr>
                    <w:t>UL PCC allocation</w:t>
                  </w:r>
                </w:p>
                <w:p>
                  <w:pPr>
                    <w:pStyle w:val="67"/>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819"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rPr>
                  </w:pPr>
                  <w:r>
                    <w:rPr>
                      <w:rFonts w:asciiTheme="minorHAnsi" w:hAnsiTheme="minorHAnsi"/>
                      <w:sz w:val="16"/>
                      <w:szCs w:val="16"/>
                    </w:rPr>
                    <w:t>UL SCC allocation</w:t>
                  </w:r>
                </w:p>
                <w:p>
                  <w:pPr>
                    <w:pStyle w:val="67"/>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41"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408" w:type="pct"/>
                  <w:tcBorders>
                    <w:top w:val="single" w:color="auto" w:sz="8" w:space="0"/>
                    <w:left w:val="nil"/>
                    <w:bottom w:val="single" w:color="auto" w:sz="8" w:space="0"/>
                    <w:right w:val="single" w:color="auto" w:sz="4" w:space="0"/>
                  </w:tcBorders>
                  <w:vAlign w:val="center"/>
                </w:tcPr>
                <w:p>
                  <w:pPr>
                    <w:pStyle w:val="67"/>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494" w:type="pct"/>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rPr>
                  </w:pPr>
                  <w:r>
                    <w:rPr>
                      <w:rFonts w:asciiTheme="minorHAnsi" w:hAnsiTheme="minorHAnsi"/>
                      <w:sz w:val="16"/>
                      <w:szCs w:val="16"/>
                    </w:rPr>
                    <w:t>Duplex mode</w:t>
                  </w:r>
                </w:p>
              </w:tc>
            </w:tr>
            <w:tr>
              <w:tblPrEx>
                <w:tblCellMar>
                  <w:top w:w="0" w:type="dxa"/>
                  <w:left w:w="0" w:type="dxa"/>
                  <w:bottom w:w="0" w:type="dxa"/>
                  <w:right w:w="0" w:type="dxa"/>
                </w:tblCellMar>
              </w:tblPrEx>
              <w:trPr>
                <w:trHeight w:val="20" w:hRule="atLeast"/>
              </w:trPr>
              <w:tc>
                <w:tcPr>
                  <w:tcW w:w="691" w:type="pct"/>
                  <w:vMerge w:val="restart"/>
                  <w:tcBorders>
                    <w:top w:val="nil"/>
                    <w:left w:val="single" w:color="auto" w:sz="8" w:space="0"/>
                    <w:bottom w:val="single" w:color="auto" w:sz="8" w:space="0"/>
                    <w:right w:val="single" w:color="auto" w:sz="8" w:space="0"/>
                  </w:tcBorders>
                  <w:vAlign w:val="center"/>
                </w:tcPr>
                <w:p>
                  <w:pPr>
                    <w:spacing w:after="0"/>
                    <w:jc w:val="center"/>
                    <w:rPr>
                      <w:rFonts w:eastAsia="Calibri" w:cs="Arial" w:asciiTheme="minorHAnsi" w:hAnsiTheme="minorHAnsi"/>
                      <w:strike/>
                      <w:sz w:val="16"/>
                      <w:szCs w:val="16"/>
                      <w:highlight w:val="lightGray"/>
                    </w:rPr>
                  </w:pPr>
                  <w:r>
                    <w:rPr>
                      <w:rFonts w:cs="Arial" w:asciiTheme="minorHAnsi" w:hAnsiTheme="minorHAnsi"/>
                      <w:strike/>
                      <w:sz w:val="16"/>
                      <w:szCs w:val="16"/>
                      <w:highlight w:val="lightGray"/>
                    </w:rPr>
                    <w:t>CA_n5B</w:t>
                  </w:r>
                </w:p>
              </w:tc>
              <w:tc>
                <w:tcPr>
                  <w:tcW w:w="580" w:type="pct"/>
                  <w:vMerge w:val="restart"/>
                  <w:tcBorders>
                    <w:top w:val="nil"/>
                    <w:left w:val="nil"/>
                    <w:bottom w:val="single" w:color="auto" w:sz="8" w:space="0"/>
                    <w:right w:val="single" w:color="auto" w:sz="8" w:space="0"/>
                  </w:tcBorders>
                  <w:vAlign w:val="center"/>
                </w:tcPr>
                <w:p>
                  <w:pPr>
                    <w:spacing w:after="0"/>
                    <w:jc w:val="center"/>
                    <w:rPr>
                      <w:rFonts w:eastAsia="Calibri" w:cs="Arial" w:asciiTheme="minorHAnsi" w:hAnsiTheme="minorHAnsi"/>
                      <w:strike/>
                      <w:sz w:val="16"/>
                      <w:szCs w:val="16"/>
                      <w:highlight w:val="lightGray"/>
                    </w:rPr>
                  </w:pPr>
                  <w:r>
                    <w:rPr>
                      <w:rFonts w:cs="Arial" w:asciiTheme="minorHAnsi" w:hAnsiTheme="minorHAnsi"/>
                      <w:strike/>
                      <w:sz w:val="16"/>
                      <w:szCs w:val="16"/>
                      <w:highlight w:val="lightGray"/>
                    </w:rPr>
                    <w:t>15/15</w:t>
                  </w:r>
                </w:p>
              </w:tc>
              <w:tc>
                <w:tcPr>
                  <w:tcW w:w="848"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strike/>
                      <w:sz w:val="16"/>
                      <w:szCs w:val="16"/>
                      <w:highlight w:val="lightGray"/>
                    </w:rPr>
                  </w:pPr>
                  <w:r>
                    <w:rPr>
                      <w:rFonts w:asciiTheme="minorHAnsi" w:hAnsiTheme="minorHAnsi"/>
                      <w:strike/>
                      <w:sz w:val="16"/>
                      <w:szCs w:val="16"/>
                      <w:highlight w:val="lightGray"/>
                    </w:rPr>
                    <w:t>15MHz + 5MHz</w:t>
                  </w:r>
                </w:p>
              </w:tc>
              <w:tc>
                <w:tcPr>
                  <w:tcW w:w="820"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53"/>
                    <w:jc w:val="center"/>
                    <w:rPr>
                      <w:rFonts w:asciiTheme="minorHAnsi" w:hAnsiTheme="minorHAnsi"/>
                      <w:strike/>
                      <w:sz w:val="16"/>
                      <w:szCs w:val="16"/>
                      <w:highlight w:val="lightGray"/>
                    </w:rPr>
                  </w:pPr>
                  <w:r>
                    <w:rPr>
                      <w:rFonts w:asciiTheme="minorHAnsi" w:hAnsiTheme="minorHAnsi"/>
                      <w:strike/>
                      <w:sz w:val="16"/>
                      <w:szCs w:val="16"/>
                      <w:highlight w:val="lightGray"/>
                    </w:rPr>
                    <w:t xml:space="preserve">15 (RBstart = 64) </w:t>
                  </w:r>
                </w:p>
              </w:tc>
              <w:tc>
                <w:tcPr>
                  <w:tcW w:w="819"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strike/>
                      <w:sz w:val="16"/>
                      <w:szCs w:val="16"/>
                      <w:highlight w:val="lightGray"/>
                    </w:rPr>
                  </w:pPr>
                  <w:r>
                    <w:rPr>
                      <w:rFonts w:asciiTheme="minorHAnsi" w:hAnsiTheme="minorHAnsi"/>
                      <w:strike/>
                      <w:sz w:val="16"/>
                      <w:szCs w:val="16"/>
                      <w:highlight w:val="lightGray"/>
                    </w:rPr>
                    <w:t>5 (RBstart = 0)</w:t>
                  </w:r>
                </w:p>
              </w:tc>
              <w:tc>
                <w:tcPr>
                  <w:tcW w:w="341"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strike/>
                      <w:sz w:val="16"/>
                      <w:szCs w:val="16"/>
                      <w:highlight w:val="lightGray"/>
                    </w:rPr>
                  </w:pPr>
                  <w:r>
                    <w:rPr>
                      <w:rFonts w:asciiTheme="minorHAnsi" w:hAnsiTheme="minorHAnsi"/>
                      <w:strike/>
                      <w:sz w:val="16"/>
                      <w:szCs w:val="16"/>
                      <w:highlight w:val="lightGray"/>
                      <w:lang w:eastAsia="fr-FR"/>
                    </w:rPr>
                    <w:t>29.7</w:t>
                  </w:r>
                </w:p>
              </w:tc>
              <w:tc>
                <w:tcPr>
                  <w:tcW w:w="408" w:type="pct"/>
                  <w:tcBorders>
                    <w:top w:val="nil"/>
                    <w:left w:val="nil"/>
                    <w:bottom w:val="single" w:color="auto" w:sz="8" w:space="0"/>
                    <w:right w:val="single" w:color="auto" w:sz="4" w:space="0"/>
                  </w:tcBorders>
                  <w:vAlign w:val="center"/>
                </w:tcPr>
                <w:p>
                  <w:pPr>
                    <w:pStyle w:val="68"/>
                    <w:rPr>
                      <w:rFonts w:asciiTheme="minorHAnsi" w:hAnsiTheme="minorHAnsi"/>
                      <w:strike/>
                      <w:sz w:val="16"/>
                      <w:szCs w:val="16"/>
                      <w:highlight w:val="lightGray"/>
                    </w:rPr>
                  </w:pPr>
                  <w:r>
                    <w:rPr>
                      <w:rFonts w:asciiTheme="minorHAnsi" w:hAnsiTheme="minorHAnsi"/>
                      <w:strike/>
                      <w:sz w:val="16"/>
                      <w:szCs w:val="16"/>
                      <w:highlight w:val="lightGray"/>
                      <w:lang w:eastAsia="fr-FR"/>
                    </w:rPr>
                    <w:t>23.6</w:t>
                  </w:r>
                </w:p>
              </w:tc>
              <w:tc>
                <w:tcPr>
                  <w:tcW w:w="494" w:type="pct"/>
                  <w:vMerge w:val="restart"/>
                  <w:tcBorders>
                    <w:top w:val="nil"/>
                    <w:left w:val="single" w:color="auto" w:sz="4" w:space="0"/>
                    <w:bottom w:val="single" w:color="auto" w:sz="8" w:space="0"/>
                    <w:right w:val="single" w:color="auto" w:sz="8" w:space="0"/>
                  </w:tcBorders>
                  <w:vAlign w:val="center"/>
                </w:tcPr>
                <w:p>
                  <w:pPr>
                    <w:spacing w:after="0"/>
                    <w:rPr>
                      <w:rFonts w:eastAsia="Calibri" w:asciiTheme="minorHAnsi" w:hAnsiTheme="minorHAnsi"/>
                      <w:sz w:val="16"/>
                      <w:szCs w:val="16"/>
                    </w:rPr>
                  </w:pPr>
                </w:p>
              </w:tc>
            </w:tr>
            <w:tr>
              <w:tblPrEx>
                <w:tblCellMar>
                  <w:top w:w="0" w:type="dxa"/>
                  <w:left w:w="0" w:type="dxa"/>
                  <w:bottom w:w="0" w:type="dxa"/>
                  <w:right w:w="0" w:type="dxa"/>
                </w:tblCellMar>
              </w:tblPrEx>
              <w:trPr>
                <w:trHeight w:val="20" w:hRule="atLeast"/>
              </w:trPr>
              <w:tc>
                <w:tcPr>
                  <w:tcW w:w="691" w:type="pct"/>
                  <w:vMerge w:val="continue"/>
                  <w:tcBorders>
                    <w:top w:val="nil"/>
                    <w:left w:val="single" w:color="auto" w:sz="8" w:space="0"/>
                    <w:bottom w:val="single" w:color="auto" w:sz="8" w:space="0"/>
                    <w:right w:val="single" w:color="auto" w:sz="8" w:space="0"/>
                  </w:tcBorders>
                  <w:vAlign w:val="center"/>
                </w:tcPr>
                <w:p>
                  <w:pPr>
                    <w:spacing w:after="0"/>
                    <w:rPr>
                      <w:rFonts w:eastAsia="Calibri" w:asciiTheme="minorHAnsi" w:hAnsiTheme="minorHAnsi"/>
                      <w:strike/>
                      <w:sz w:val="16"/>
                      <w:szCs w:val="16"/>
                      <w:highlight w:val="lightGray"/>
                    </w:rPr>
                  </w:pPr>
                </w:p>
              </w:tc>
              <w:tc>
                <w:tcPr>
                  <w:tcW w:w="580" w:type="pct"/>
                  <w:vMerge w:val="continue"/>
                  <w:tcBorders>
                    <w:top w:val="nil"/>
                    <w:left w:val="nil"/>
                    <w:bottom w:val="single" w:color="auto" w:sz="8" w:space="0"/>
                    <w:right w:val="single" w:color="auto" w:sz="8" w:space="0"/>
                  </w:tcBorders>
                  <w:vAlign w:val="center"/>
                </w:tcPr>
                <w:p>
                  <w:pPr>
                    <w:spacing w:after="0"/>
                    <w:rPr>
                      <w:rFonts w:eastAsia="Calibri" w:asciiTheme="minorHAnsi" w:hAnsiTheme="minorHAnsi"/>
                      <w:strike/>
                      <w:sz w:val="16"/>
                      <w:szCs w:val="16"/>
                      <w:highlight w:val="lightGray"/>
                    </w:rPr>
                  </w:pPr>
                </w:p>
              </w:tc>
              <w:tc>
                <w:tcPr>
                  <w:tcW w:w="848"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strike/>
                      <w:sz w:val="16"/>
                      <w:szCs w:val="16"/>
                      <w:highlight w:val="lightGray"/>
                    </w:rPr>
                  </w:pPr>
                  <w:r>
                    <w:rPr>
                      <w:rFonts w:asciiTheme="minorHAnsi" w:hAnsiTheme="minorHAnsi"/>
                      <w:strike/>
                      <w:sz w:val="16"/>
                      <w:szCs w:val="16"/>
                      <w:highlight w:val="lightGray"/>
                    </w:rPr>
                    <w:t>10MHz + 10MHz</w:t>
                  </w:r>
                </w:p>
              </w:tc>
              <w:tc>
                <w:tcPr>
                  <w:tcW w:w="820"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53"/>
                    <w:jc w:val="center"/>
                    <w:rPr>
                      <w:rFonts w:asciiTheme="minorHAnsi" w:hAnsiTheme="minorHAnsi"/>
                      <w:strike/>
                      <w:sz w:val="16"/>
                      <w:szCs w:val="16"/>
                      <w:highlight w:val="lightGray"/>
                    </w:rPr>
                  </w:pPr>
                  <w:r>
                    <w:rPr>
                      <w:rFonts w:asciiTheme="minorHAnsi" w:hAnsiTheme="minorHAnsi"/>
                      <w:strike/>
                      <w:sz w:val="16"/>
                      <w:szCs w:val="16"/>
                      <w:highlight w:val="lightGray"/>
                    </w:rPr>
                    <w:t>10 (RBstart = 42)</w:t>
                  </w:r>
                </w:p>
              </w:tc>
              <w:tc>
                <w:tcPr>
                  <w:tcW w:w="819"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strike/>
                      <w:sz w:val="16"/>
                      <w:szCs w:val="16"/>
                      <w:highlight w:val="lightGray"/>
                    </w:rPr>
                  </w:pPr>
                  <w:r>
                    <w:rPr>
                      <w:rFonts w:asciiTheme="minorHAnsi" w:hAnsiTheme="minorHAnsi"/>
                      <w:strike/>
                      <w:sz w:val="16"/>
                      <w:szCs w:val="16"/>
                      <w:highlight w:val="lightGray"/>
                    </w:rPr>
                    <w:t>10 (RBstart = 0)</w:t>
                  </w:r>
                </w:p>
              </w:tc>
              <w:tc>
                <w:tcPr>
                  <w:tcW w:w="341"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strike/>
                      <w:sz w:val="16"/>
                      <w:szCs w:val="16"/>
                      <w:highlight w:val="lightGray"/>
                    </w:rPr>
                  </w:pPr>
                  <w:r>
                    <w:rPr>
                      <w:rFonts w:asciiTheme="minorHAnsi" w:hAnsiTheme="minorHAnsi"/>
                      <w:strike/>
                      <w:sz w:val="16"/>
                      <w:szCs w:val="16"/>
                      <w:highlight w:val="lightGray"/>
                      <w:lang w:eastAsia="fr-FR"/>
                    </w:rPr>
                    <w:t>26.1</w:t>
                  </w:r>
                </w:p>
              </w:tc>
              <w:tc>
                <w:tcPr>
                  <w:tcW w:w="408" w:type="pct"/>
                  <w:tcBorders>
                    <w:top w:val="nil"/>
                    <w:left w:val="nil"/>
                    <w:bottom w:val="single" w:color="auto" w:sz="8" w:space="0"/>
                    <w:right w:val="single" w:color="auto" w:sz="4" w:space="0"/>
                  </w:tcBorders>
                  <w:vAlign w:val="center"/>
                </w:tcPr>
                <w:p>
                  <w:pPr>
                    <w:pStyle w:val="68"/>
                    <w:rPr>
                      <w:rFonts w:asciiTheme="minorHAnsi" w:hAnsiTheme="minorHAnsi"/>
                      <w:strike/>
                      <w:sz w:val="16"/>
                      <w:szCs w:val="16"/>
                      <w:highlight w:val="lightGray"/>
                    </w:rPr>
                  </w:pPr>
                  <w:r>
                    <w:rPr>
                      <w:rFonts w:asciiTheme="minorHAnsi" w:hAnsiTheme="minorHAnsi"/>
                      <w:strike/>
                      <w:sz w:val="16"/>
                      <w:szCs w:val="16"/>
                      <w:highlight w:val="lightGray"/>
                      <w:lang w:eastAsia="fr-FR"/>
                    </w:rPr>
                    <w:t>30.8</w:t>
                  </w:r>
                </w:p>
              </w:tc>
              <w:tc>
                <w:tcPr>
                  <w:tcW w:w="494" w:type="pct"/>
                  <w:vMerge w:val="continue"/>
                  <w:tcBorders>
                    <w:top w:val="nil"/>
                    <w:left w:val="single" w:color="auto" w:sz="4" w:space="0"/>
                    <w:bottom w:val="single" w:color="auto" w:sz="8" w:space="0"/>
                    <w:right w:val="single" w:color="auto" w:sz="8" w:space="0"/>
                  </w:tcBorders>
                  <w:vAlign w:val="center"/>
                </w:tcPr>
                <w:p>
                  <w:pPr>
                    <w:spacing w:after="0"/>
                    <w:rPr>
                      <w:rFonts w:eastAsia="Calibri" w:asciiTheme="minorHAnsi" w:hAnsiTheme="minorHAnsi"/>
                      <w:sz w:val="16"/>
                      <w:szCs w:val="16"/>
                    </w:rPr>
                  </w:pPr>
                </w:p>
              </w:tc>
            </w:tr>
            <w:tr>
              <w:tblPrEx>
                <w:tblCellMar>
                  <w:top w:w="0" w:type="dxa"/>
                  <w:left w:w="0" w:type="dxa"/>
                  <w:bottom w:w="0" w:type="dxa"/>
                  <w:right w:w="0" w:type="dxa"/>
                </w:tblCellMar>
              </w:tblPrEx>
              <w:trPr>
                <w:trHeight w:val="20" w:hRule="atLeast"/>
              </w:trPr>
              <w:tc>
                <w:tcPr>
                  <w:tcW w:w="691" w:type="pct"/>
                  <w:tcBorders>
                    <w:top w:val="nil"/>
                    <w:left w:val="single" w:color="auto" w:sz="8" w:space="0"/>
                    <w:bottom w:val="single" w:color="auto" w:sz="8" w:space="0"/>
                    <w:right w:val="single" w:color="auto" w:sz="8" w:space="0"/>
                  </w:tcBorders>
                  <w:vAlign w:val="center"/>
                </w:tcPr>
                <w:p>
                  <w:pPr>
                    <w:spacing w:after="0"/>
                    <w:jc w:val="center"/>
                    <w:rPr>
                      <w:rFonts w:eastAsia="Calibri" w:asciiTheme="minorHAnsi" w:hAnsiTheme="minorHAnsi"/>
                      <w:sz w:val="16"/>
                      <w:szCs w:val="16"/>
                      <w:highlight w:val="yellow"/>
                    </w:rPr>
                  </w:pPr>
                  <w:r>
                    <w:rPr>
                      <w:rFonts w:cs="Arial" w:asciiTheme="minorHAnsi" w:hAnsiTheme="minorHAnsi"/>
                      <w:sz w:val="16"/>
                      <w:szCs w:val="16"/>
                      <w:highlight w:val="yellow"/>
                    </w:rPr>
                    <w:t>CA_n5B</w:t>
                  </w:r>
                </w:p>
              </w:tc>
              <w:tc>
                <w:tcPr>
                  <w:tcW w:w="580" w:type="pct"/>
                  <w:tcBorders>
                    <w:top w:val="nil"/>
                    <w:left w:val="nil"/>
                    <w:bottom w:val="single" w:color="auto" w:sz="8" w:space="0"/>
                    <w:right w:val="single" w:color="auto" w:sz="8" w:space="0"/>
                  </w:tcBorders>
                  <w:vAlign w:val="center"/>
                </w:tcPr>
                <w:p>
                  <w:pPr>
                    <w:spacing w:after="0"/>
                    <w:jc w:val="center"/>
                    <w:rPr>
                      <w:rFonts w:eastAsia="Calibri" w:asciiTheme="minorHAnsi" w:hAnsiTheme="minorHAnsi"/>
                      <w:sz w:val="16"/>
                      <w:szCs w:val="16"/>
                      <w:highlight w:val="yellow"/>
                    </w:rPr>
                  </w:pPr>
                  <w:r>
                    <w:rPr>
                      <w:rFonts w:cs="Arial" w:asciiTheme="minorHAnsi" w:hAnsiTheme="minorHAnsi"/>
                      <w:sz w:val="16"/>
                      <w:szCs w:val="16"/>
                      <w:highlight w:val="yellow"/>
                    </w:rPr>
                    <w:t>15/15</w:t>
                  </w:r>
                </w:p>
              </w:tc>
              <w:tc>
                <w:tcPr>
                  <w:tcW w:w="848"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sz w:val="16"/>
                      <w:szCs w:val="16"/>
                      <w:highlight w:val="yellow"/>
                    </w:rPr>
                  </w:pPr>
                  <w:r>
                    <w:rPr>
                      <w:rFonts w:asciiTheme="minorHAnsi" w:hAnsiTheme="minorHAnsi"/>
                      <w:sz w:val="16"/>
                      <w:szCs w:val="16"/>
                      <w:highlight w:val="yellow"/>
                    </w:rPr>
                    <w:t>10MHz + 10MHz</w:t>
                  </w:r>
                </w:p>
              </w:tc>
              <w:tc>
                <w:tcPr>
                  <w:tcW w:w="820"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53"/>
                    <w:jc w:val="center"/>
                    <w:rPr>
                      <w:rFonts w:asciiTheme="minorHAnsi" w:hAnsiTheme="minorHAnsi"/>
                      <w:sz w:val="16"/>
                      <w:szCs w:val="16"/>
                      <w:highlight w:val="yellow"/>
                    </w:rPr>
                  </w:pPr>
                  <w:r>
                    <w:rPr>
                      <w:rFonts w:asciiTheme="minorHAnsi" w:hAnsiTheme="minorHAnsi"/>
                      <w:sz w:val="16"/>
                      <w:szCs w:val="16"/>
                      <w:highlight w:val="yellow"/>
                    </w:rPr>
                    <w:t>10 (RBstart = 0)</w:t>
                  </w:r>
                </w:p>
              </w:tc>
              <w:tc>
                <w:tcPr>
                  <w:tcW w:w="819"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sz w:val="16"/>
                      <w:szCs w:val="16"/>
                      <w:highlight w:val="yellow"/>
                    </w:rPr>
                  </w:pPr>
                  <w:r>
                    <w:rPr>
                      <w:rFonts w:asciiTheme="minorHAnsi" w:hAnsiTheme="minorHAnsi"/>
                      <w:sz w:val="16"/>
                      <w:szCs w:val="16"/>
                      <w:highlight w:val="yellow"/>
                    </w:rPr>
                    <w:t>10 (RBstart = 42)</w:t>
                  </w:r>
                </w:p>
              </w:tc>
              <w:tc>
                <w:tcPr>
                  <w:tcW w:w="341"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sz w:val="16"/>
                      <w:szCs w:val="16"/>
                      <w:highlight w:val="yellow"/>
                      <w:lang w:eastAsia="fr-FR"/>
                    </w:rPr>
                  </w:pPr>
                  <w:r>
                    <w:rPr>
                      <w:rFonts w:asciiTheme="minorHAnsi" w:hAnsiTheme="minorHAnsi"/>
                      <w:sz w:val="16"/>
                      <w:szCs w:val="16"/>
                      <w:highlight w:val="yellow"/>
                      <w:lang w:eastAsia="fr-FR"/>
                    </w:rPr>
                    <w:t>30.8</w:t>
                  </w:r>
                </w:p>
              </w:tc>
              <w:tc>
                <w:tcPr>
                  <w:tcW w:w="408" w:type="pct"/>
                  <w:tcBorders>
                    <w:top w:val="nil"/>
                    <w:left w:val="nil"/>
                    <w:bottom w:val="single" w:color="auto" w:sz="8" w:space="0"/>
                    <w:right w:val="single" w:color="auto" w:sz="4" w:space="0"/>
                  </w:tcBorders>
                  <w:vAlign w:val="center"/>
                </w:tcPr>
                <w:p>
                  <w:pPr>
                    <w:pStyle w:val="68"/>
                    <w:rPr>
                      <w:rFonts w:asciiTheme="minorHAnsi" w:hAnsiTheme="minorHAnsi"/>
                      <w:sz w:val="16"/>
                      <w:szCs w:val="16"/>
                      <w:highlight w:val="yellow"/>
                      <w:lang w:eastAsia="fr-FR"/>
                    </w:rPr>
                  </w:pPr>
                  <w:r>
                    <w:rPr>
                      <w:rFonts w:asciiTheme="minorHAnsi" w:hAnsiTheme="minorHAnsi"/>
                      <w:sz w:val="16"/>
                      <w:szCs w:val="16"/>
                      <w:highlight w:val="yellow"/>
                      <w:lang w:eastAsia="fr-FR"/>
                    </w:rPr>
                    <w:t>26.1</w:t>
                  </w:r>
                </w:p>
              </w:tc>
              <w:tc>
                <w:tcPr>
                  <w:tcW w:w="494" w:type="pct"/>
                  <w:tcBorders>
                    <w:top w:val="nil"/>
                    <w:left w:val="single" w:color="auto" w:sz="4" w:space="0"/>
                    <w:bottom w:val="single" w:color="auto" w:sz="8" w:space="0"/>
                    <w:right w:val="single" w:color="auto" w:sz="8" w:space="0"/>
                  </w:tcBorders>
                  <w:vAlign w:val="center"/>
                </w:tcPr>
                <w:p>
                  <w:pPr>
                    <w:spacing w:after="0"/>
                    <w:rPr>
                      <w:rFonts w:eastAsia="Calibri" w:asciiTheme="minorHAnsi" w:hAnsiTheme="minorHAnsi"/>
                      <w:sz w:val="16"/>
                      <w:szCs w:val="16"/>
                    </w:rPr>
                  </w:pPr>
                </w:p>
              </w:tc>
            </w:tr>
            <w:tr>
              <w:tblPrEx>
                <w:tblCellMar>
                  <w:top w:w="0" w:type="dxa"/>
                  <w:left w:w="0" w:type="dxa"/>
                  <w:bottom w:w="0" w:type="dxa"/>
                  <w:right w:w="0" w:type="dxa"/>
                </w:tblCellMar>
              </w:tblPrEx>
              <w:trPr>
                <w:trHeight w:val="352" w:hRule="atLeast"/>
              </w:trPr>
              <w:tc>
                <w:tcPr>
                  <w:tcW w:w="5000" w:type="pct"/>
                  <w:gridSpan w:val="8"/>
                  <w:tcBorders>
                    <w:top w:val="nil"/>
                    <w:left w:val="single" w:color="auto" w:sz="8" w:space="0"/>
                    <w:bottom w:val="single" w:color="auto" w:sz="8" w:space="0"/>
                    <w:right w:val="single" w:color="auto" w:sz="8" w:space="0"/>
                  </w:tcBorders>
                </w:tcPr>
                <w:p>
                  <w:pPr>
                    <w:pStyle w:val="81"/>
                    <w:rPr>
                      <w:rFonts w:asciiTheme="minorHAnsi" w:hAnsiTheme="minorHAnsi"/>
                      <w:sz w:val="16"/>
                      <w:szCs w:val="16"/>
                      <w:lang w:val="en-US"/>
                    </w:rPr>
                  </w:pPr>
                  <w:r>
                    <w:rPr>
                      <w:rFonts w:asciiTheme="minorHAnsi" w:hAnsiTheme="minorHAnsi"/>
                      <w:sz w:val="16"/>
                      <w:szCs w:val="16"/>
                      <w:lang w:val="en-US"/>
                    </w:rPr>
                    <w:t>NOTE 1:</w:t>
                  </w:r>
                  <w:r>
                    <w:rPr>
                      <w:rFonts w:asciiTheme="minorHAnsi" w:hAnsiTheme="minorHAnsi"/>
                      <w:sz w:val="16"/>
                      <w:szCs w:val="16"/>
                      <w:lang w:val="en-US"/>
                    </w:rPr>
                    <w:tab/>
                  </w:r>
                  <w:r>
                    <w:rPr>
                      <w:rFonts w:asciiTheme="minorHAnsi" w:hAnsiTheme="minorHAnsi"/>
                      <w:sz w:val="16"/>
                      <w:szCs w:val="16"/>
                      <w:lang w:val="en-US"/>
                    </w:rPr>
                    <w:t>All combinations of channel bandwidths defined in Table 5.5A.1-1.</w:t>
                  </w:r>
                </w:p>
                <w:p>
                  <w:pPr>
                    <w:pStyle w:val="81"/>
                    <w:rPr>
                      <w:rFonts w:asciiTheme="minorHAnsi" w:hAnsiTheme="minorHAnsi"/>
                      <w:strike/>
                      <w:sz w:val="16"/>
                      <w:szCs w:val="16"/>
                      <w:lang w:val="en-US"/>
                    </w:rPr>
                  </w:pPr>
                  <w:r>
                    <w:rPr>
                      <w:rFonts w:asciiTheme="minorHAnsi" w:hAnsiTheme="minorHAnsi"/>
                      <w:strike/>
                      <w:sz w:val="16"/>
                      <w:szCs w:val="16"/>
                      <w:highlight w:val="lightGray"/>
                      <w:lang w:val="en-US" w:eastAsia="zh-CN"/>
                    </w:rPr>
                    <w:t>NOTE 2:</w:t>
                  </w:r>
                  <w:r>
                    <w:rPr>
                      <w:rFonts w:asciiTheme="minorHAnsi" w:hAnsiTheme="minorHAnsi"/>
                      <w:strike/>
                      <w:sz w:val="16"/>
                      <w:szCs w:val="16"/>
                      <w:highlight w:val="lightGray"/>
                      <w:lang w:val="en-US" w:eastAsia="zh-CN"/>
                    </w:rPr>
                    <w:tab/>
                  </w:r>
                  <w:r>
                    <w:rPr>
                      <w:rFonts w:asciiTheme="minorHAnsi" w:hAnsiTheme="minorHAnsi"/>
                      <w:strike/>
                      <w:sz w:val="16"/>
                      <w:szCs w:val="16"/>
                      <w:highlight w:val="lightGray"/>
                      <w:lang w:val="en-US" w:eastAsia="zh-CN"/>
                    </w:rPr>
                    <w:t>The carrier centre frequency of PCC in the UL operating band is configured closer to the DL operating band</w:t>
                  </w:r>
                  <w:r>
                    <w:rPr>
                      <w:rFonts w:asciiTheme="minorHAnsi" w:hAnsiTheme="minorHAnsi"/>
                      <w:strike/>
                      <w:sz w:val="16"/>
                      <w:szCs w:val="16"/>
                      <w:highlight w:val="yellow"/>
                      <w:lang w:val="en-US" w:eastAsia="zh-CN"/>
                    </w:rPr>
                    <w:t>.</w:t>
                  </w:r>
                </w:p>
                <w:p>
                  <w:pPr>
                    <w:pStyle w:val="81"/>
                    <w:rPr>
                      <w:rFonts w:asciiTheme="minorHAnsi" w:hAnsiTheme="minorHAnsi"/>
                      <w:sz w:val="16"/>
                      <w:szCs w:val="16"/>
                      <w:lang w:val="en-US"/>
                    </w:rPr>
                  </w:pPr>
                  <w:r>
                    <w:rPr>
                      <w:rFonts w:asciiTheme="minorHAnsi" w:hAnsiTheme="minorHAnsi"/>
                      <w:sz w:val="16"/>
                      <w:szCs w:val="16"/>
                      <w:lang w:val="en-US" w:eastAsia="zh-CN"/>
                    </w:rPr>
                    <w:t>NOTE 3:</w:t>
                  </w:r>
                  <w:r>
                    <w:rPr>
                      <w:rFonts w:asciiTheme="minorHAnsi" w:hAnsiTheme="minorHAnsi"/>
                      <w:sz w:val="16"/>
                      <w:szCs w:val="16"/>
                      <w:lang w:val="en-US" w:eastAsia="zh-CN"/>
                    </w:rPr>
                    <w:tab/>
                  </w:r>
                  <w:r>
                    <w:rPr>
                      <w:rFonts w:asciiTheme="minorHAnsi" w:hAnsiTheme="minorHAnsi"/>
                      <w:sz w:val="16"/>
                      <w:szCs w:val="16"/>
                      <w:lang w:val="en-US"/>
                    </w:rPr>
                    <w:t>The transmi</w:t>
                  </w:r>
                  <w:r>
                    <w:rPr>
                      <w:rFonts w:asciiTheme="minorHAnsi" w:hAnsiTheme="minorHAnsi"/>
                      <w:sz w:val="16"/>
                      <w:szCs w:val="16"/>
                      <w:lang w:val="en-US" w:eastAsia="zh-CN"/>
                    </w:rPr>
                    <w:t xml:space="preserve">tted power over both PCC and SCC </w:t>
                  </w:r>
                  <w:r>
                    <w:rPr>
                      <w:rFonts w:asciiTheme="minorHAnsi" w:hAnsiTheme="minorHAnsi"/>
                      <w:sz w:val="16"/>
                      <w:szCs w:val="16"/>
                      <w:lang w:val="en-US"/>
                    </w:rPr>
                    <w:t>shall be set to P</w:t>
                  </w:r>
                  <w:r>
                    <w:rPr>
                      <w:rFonts w:asciiTheme="minorHAnsi" w:hAnsiTheme="minorHAnsi"/>
                      <w:sz w:val="16"/>
                      <w:szCs w:val="16"/>
                      <w:vertAlign w:val="subscript"/>
                      <w:lang w:val="en-US"/>
                    </w:rPr>
                    <w:t>UMAX</w:t>
                  </w:r>
                  <w:r>
                    <w:rPr>
                      <w:rFonts w:asciiTheme="minorHAnsi" w:hAnsiTheme="minorHAnsi"/>
                      <w:sz w:val="16"/>
                      <w:szCs w:val="16"/>
                      <w:lang w:val="en-US"/>
                    </w:rPr>
                    <w:t xml:space="preserve"> as defined in subclause 6.2A.4</w:t>
                  </w:r>
                  <w:r>
                    <w:rPr>
                      <w:rFonts w:asciiTheme="minorHAnsi" w:hAnsiTheme="minorHAnsi"/>
                      <w:sz w:val="16"/>
                      <w:szCs w:val="16"/>
                      <w:lang w:val="en-US" w:eastAsia="zh-CN"/>
                    </w:rPr>
                    <w:t>.</w:t>
                  </w:r>
                </w:p>
              </w:tc>
            </w:tr>
          </w:tbl>
          <w:p>
            <w:pPr>
              <w:overflowPunct w:val="0"/>
              <w:autoSpaceDE w:val="0"/>
              <w:autoSpaceDN w:val="0"/>
              <w:adjustRightInd w:val="0"/>
              <w:spacing w:after="0"/>
              <w:textAlignment w:val="baseline"/>
              <w:rPr>
                <w:rFonts w:ascii="Arial" w:hAnsi="Arial" w:eastAsia="Yu Mincho" w:cs="Arial"/>
                <w:sz w:val="16"/>
                <w:lang w:val="en-US"/>
              </w:rPr>
            </w:pPr>
            <w:r>
              <w:rPr>
                <w:rFonts w:ascii="Arial" w:hAnsi="Arial" w:eastAsia="Yu Mincho" w:cs="Arial"/>
                <w:b/>
                <w:bCs/>
                <w:sz w:val="16"/>
                <w:lang w:val="en-US"/>
              </w:rPr>
              <w:t>Proposal 3</w:t>
            </w:r>
            <w:r>
              <w:rPr>
                <w:rFonts w:ascii="Arial" w:hAnsi="Arial" w:eastAsia="Yu Mincho" w:cs="Arial"/>
                <w:sz w:val="16"/>
                <w:lang w:val="en-US"/>
              </w:rPr>
              <w:t>: For CA_n7B, choose MSD test point with no change in MSD value as shown highlighted in Table 2.1-2.</w:t>
            </w:r>
          </w:p>
          <w:p>
            <w:pPr>
              <w:pStyle w:val="28"/>
              <w:overflowPunct w:val="0"/>
              <w:autoSpaceDE w:val="0"/>
              <w:autoSpaceDN w:val="0"/>
              <w:adjustRightInd w:val="0"/>
              <w:spacing w:before="0" w:after="0"/>
              <w:jc w:val="center"/>
              <w:textAlignment w:val="baseline"/>
              <w:rPr>
                <w:rFonts w:ascii="Arial" w:hAnsi="Arial" w:eastAsia="Yu Mincho" w:cs="Arial"/>
                <w:b w:val="0"/>
                <w:sz w:val="16"/>
                <w:szCs w:val="16"/>
                <w:lang w:val="en-US"/>
              </w:rPr>
            </w:pPr>
            <w:r>
              <w:rPr>
                <w:rFonts w:ascii="Arial" w:hAnsi="Arial" w:eastAsia="Yu Mincho" w:cs="Arial"/>
                <w:sz w:val="16"/>
                <w:szCs w:val="16"/>
              </w:rPr>
              <w:t xml:space="preserve">Table 2.1-2: </w:t>
            </w:r>
            <w:r>
              <w:rPr>
                <w:rFonts w:ascii="Arial" w:hAnsi="Arial" w:eastAsia="Yu Mincho" w:cs="Arial"/>
                <w:b w:val="0"/>
                <w:sz w:val="16"/>
                <w:szCs w:val="16"/>
              </w:rPr>
              <w:t xml:space="preserve">Potential changes to Table 7.3A.2.1-1 to capture </w:t>
            </w:r>
            <w:r>
              <w:rPr>
                <w:rFonts w:ascii="Arial" w:hAnsi="Arial" w:eastAsia="Yu Mincho" w:cs="Arial"/>
                <w:b w:val="0"/>
                <w:sz w:val="16"/>
                <w:szCs w:val="16"/>
                <w:highlight w:val="yellow"/>
              </w:rPr>
              <w:t>CA_n7B MSD</w:t>
            </w:r>
            <w:r>
              <w:rPr>
                <w:rFonts w:ascii="Arial" w:hAnsi="Arial" w:eastAsia="Yu Mincho" w:cs="Arial"/>
                <w:b w:val="0"/>
                <w:sz w:val="16"/>
                <w:szCs w:val="16"/>
              </w:rPr>
              <w:t>.</w:t>
            </w:r>
          </w:p>
          <w:tbl>
            <w:tblPr>
              <w:tblStyle w:val="49"/>
              <w:tblpPr w:leftFromText="180" w:rightFromText="180" w:vertAnchor="text" w:horzAnchor="margin" w:tblpY="138"/>
              <w:tblOverlap w:val="never"/>
              <w:tblW w:w="7280" w:type="dxa"/>
              <w:tblInd w:w="0" w:type="dxa"/>
              <w:tblLayout w:type="fixed"/>
              <w:tblCellMar>
                <w:top w:w="0" w:type="dxa"/>
                <w:left w:w="0" w:type="dxa"/>
                <w:bottom w:w="0" w:type="dxa"/>
                <w:right w:w="0" w:type="dxa"/>
              </w:tblCellMar>
            </w:tblPr>
            <w:tblGrid>
              <w:gridCol w:w="1001"/>
              <w:gridCol w:w="841"/>
              <w:gridCol w:w="1149"/>
              <w:gridCol w:w="1206"/>
              <w:gridCol w:w="1267"/>
              <w:gridCol w:w="565"/>
              <w:gridCol w:w="513"/>
              <w:gridCol w:w="738"/>
            </w:tblGrid>
            <w:tr>
              <w:tblPrEx>
                <w:tblCellMar>
                  <w:top w:w="0" w:type="dxa"/>
                  <w:left w:w="0" w:type="dxa"/>
                  <w:bottom w:w="0" w:type="dxa"/>
                  <w:right w:w="0" w:type="dxa"/>
                </w:tblCellMar>
              </w:tblPrEx>
              <w:trPr>
                <w:trHeight w:val="909" w:hRule="atLeast"/>
              </w:trPr>
              <w:tc>
                <w:tcPr>
                  <w:tcW w:w="688"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lang w:val="fi-FI"/>
                    </w:rPr>
                  </w:pPr>
                  <w:r>
                    <w:rPr>
                      <w:rFonts w:asciiTheme="minorHAnsi" w:hAnsiTheme="minorHAnsi"/>
                      <w:sz w:val="16"/>
                      <w:szCs w:val="16"/>
                    </w:rPr>
                    <w:t>CA configuration</w:t>
                  </w:r>
                </w:p>
              </w:tc>
              <w:tc>
                <w:tcPr>
                  <w:tcW w:w="578"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lang w:val="en-US"/>
                    </w:rPr>
                  </w:pPr>
                  <w:r>
                    <w:rPr>
                      <w:rFonts w:asciiTheme="minorHAnsi" w:hAnsiTheme="minorHAnsi"/>
                      <w:sz w:val="16"/>
                      <w:szCs w:val="16"/>
                    </w:rPr>
                    <w:t>SCS</w:t>
                  </w:r>
                </w:p>
                <w:p>
                  <w:pPr>
                    <w:pStyle w:val="67"/>
                    <w:rPr>
                      <w:rFonts w:asciiTheme="minorHAnsi" w:hAnsiTheme="minorHAnsi"/>
                      <w:sz w:val="16"/>
                      <w:szCs w:val="16"/>
                    </w:rPr>
                  </w:pPr>
                  <w:r>
                    <w:rPr>
                      <w:rFonts w:asciiTheme="minorHAnsi" w:hAnsiTheme="minorHAnsi"/>
                      <w:sz w:val="16"/>
                      <w:szCs w:val="16"/>
                    </w:rPr>
                    <w:t>(PCC/SCC)</w:t>
                  </w:r>
                </w:p>
                <w:p>
                  <w:pPr>
                    <w:pStyle w:val="67"/>
                    <w:rPr>
                      <w:rFonts w:asciiTheme="minorHAnsi" w:hAnsiTheme="minorHAnsi"/>
                      <w:sz w:val="16"/>
                      <w:szCs w:val="16"/>
                    </w:rPr>
                  </w:pPr>
                  <w:r>
                    <w:rPr>
                      <w:rFonts w:asciiTheme="minorHAnsi" w:hAnsiTheme="minorHAnsi"/>
                      <w:sz w:val="16"/>
                      <w:szCs w:val="16"/>
                    </w:rPr>
                    <w:t>(kHz)</w:t>
                  </w:r>
                </w:p>
              </w:tc>
              <w:tc>
                <w:tcPr>
                  <w:tcW w:w="789"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lang w:val="en-US"/>
                    </w:rPr>
                  </w:pPr>
                  <w:r>
                    <w:rPr>
                      <w:rFonts w:asciiTheme="minorHAnsi" w:hAnsiTheme="minorHAnsi"/>
                      <w:sz w:val="16"/>
                      <w:szCs w:val="16"/>
                      <w:lang w:val="en-US"/>
                    </w:rPr>
                    <w:t>Aggregated channel bandwidth (PCC+SCC)</w:t>
                  </w:r>
                </w:p>
              </w:tc>
              <w:tc>
                <w:tcPr>
                  <w:tcW w:w="828"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rPr>
                  </w:pPr>
                  <w:r>
                    <w:rPr>
                      <w:rFonts w:asciiTheme="minorHAnsi" w:hAnsiTheme="minorHAnsi"/>
                      <w:sz w:val="16"/>
                      <w:szCs w:val="16"/>
                    </w:rPr>
                    <w:t>UL PCC allocation</w:t>
                  </w:r>
                </w:p>
                <w:p>
                  <w:pPr>
                    <w:pStyle w:val="67"/>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870"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rPr>
                  </w:pPr>
                  <w:r>
                    <w:rPr>
                      <w:rFonts w:asciiTheme="minorHAnsi" w:hAnsiTheme="minorHAnsi"/>
                      <w:sz w:val="16"/>
                      <w:szCs w:val="16"/>
                    </w:rPr>
                    <w:t>UL SCC allocation</w:t>
                  </w:r>
                </w:p>
                <w:p>
                  <w:pPr>
                    <w:pStyle w:val="67"/>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88"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352" w:type="pct"/>
                  <w:tcBorders>
                    <w:top w:val="single" w:color="auto" w:sz="8" w:space="0"/>
                    <w:left w:val="nil"/>
                    <w:bottom w:val="single" w:color="auto" w:sz="8" w:space="0"/>
                    <w:right w:val="single" w:color="auto" w:sz="4" w:space="0"/>
                  </w:tcBorders>
                  <w:vAlign w:val="center"/>
                </w:tcPr>
                <w:p>
                  <w:pPr>
                    <w:pStyle w:val="67"/>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506" w:type="pct"/>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rPr>
                  </w:pPr>
                  <w:r>
                    <w:rPr>
                      <w:rFonts w:asciiTheme="minorHAnsi" w:hAnsiTheme="minorHAnsi"/>
                      <w:sz w:val="16"/>
                      <w:szCs w:val="16"/>
                    </w:rPr>
                    <w:t>Duplex mode</w:t>
                  </w:r>
                </w:p>
              </w:tc>
            </w:tr>
            <w:tr>
              <w:tblPrEx>
                <w:tblCellMar>
                  <w:top w:w="0" w:type="dxa"/>
                  <w:left w:w="0" w:type="dxa"/>
                  <w:bottom w:w="0" w:type="dxa"/>
                  <w:right w:w="0" w:type="dxa"/>
                </w:tblCellMar>
              </w:tblPrEx>
              <w:trPr>
                <w:trHeight w:val="20" w:hRule="atLeast"/>
              </w:trPr>
              <w:tc>
                <w:tcPr>
                  <w:tcW w:w="688" w:type="pct"/>
                  <w:tcBorders>
                    <w:top w:val="nil"/>
                    <w:left w:val="single" w:color="auto" w:sz="8" w:space="0"/>
                    <w:bottom w:val="single" w:color="auto" w:sz="8" w:space="0"/>
                    <w:right w:val="single" w:color="auto" w:sz="8" w:space="0"/>
                  </w:tcBorders>
                  <w:vAlign w:val="center"/>
                </w:tcPr>
                <w:p>
                  <w:pPr>
                    <w:spacing w:after="0"/>
                    <w:jc w:val="center"/>
                    <w:rPr>
                      <w:rFonts w:cs="Arial" w:asciiTheme="minorHAnsi" w:hAnsiTheme="minorHAnsi"/>
                      <w:strike/>
                      <w:sz w:val="16"/>
                      <w:szCs w:val="16"/>
                      <w:highlight w:val="lightGray"/>
                    </w:rPr>
                  </w:pPr>
                  <w:r>
                    <w:rPr>
                      <w:rFonts w:cs="Arial" w:asciiTheme="minorHAnsi" w:hAnsiTheme="minorHAnsi"/>
                      <w:strike/>
                      <w:sz w:val="16"/>
                      <w:szCs w:val="16"/>
                      <w:highlight w:val="lightGray"/>
                    </w:rPr>
                    <w:t>CA_n7B</w:t>
                  </w:r>
                </w:p>
              </w:tc>
              <w:tc>
                <w:tcPr>
                  <w:tcW w:w="578" w:type="pct"/>
                  <w:tcBorders>
                    <w:top w:val="nil"/>
                    <w:left w:val="nil"/>
                    <w:bottom w:val="single" w:color="auto" w:sz="8" w:space="0"/>
                    <w:right w:val="single" w:color="auto" w:sz="8" w:space="0"/>
                  </w:tcBorders>
                  <w:vAlign w:val="center"/>
                </w:tcPr>
                <w:p>
                  <w:pPr>
                    <w:spacing w:after="0"/>
                    <w:jc w:val="center"/>
                    <w:rPr>
                      <w:rFonts w:cs="Arial" w:asciiTheme="minorHAnsi" w:hAnsiTheme="minorHAnsi"/>
                      <w:strike/>
                      <w:sz w:val="16"/>
                      <w:szCs w:val="16"/>
                      <w:highlight w:val="lightGray"/>
                    </w:rPr>
                  </w:pPr>
                  <w:r>
                    <w:rPr>
                      <w:rFonts w:cs="Arial" w:asciiTheme="minorHAnsi" w:hAnsiTheme="minorHAnsi"/>
                      <w:strike/>
                      <w:sz w:val="16"/>
                      <w:szCs w:val="16"/>
                      <w:highlight w:val="lightGray"/>
                    </w:rPr>
                    <w:t>15/15</w:t>
                  </w:r>
                </w:p>
              </w:tc>
              <w:tc>
                <w:tcPr>
                  <w:tcW w:w="789"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strike/>
                      <w:sz w:val="16"/>
                      <w:szCs w:val="16"/>
                      <w:highlight w:val="lightGray"/>
                    </w:rPr>
                  </w:pPr>
                  <w:r>
                    <w:rPr>
                      <w:rFonts w:asciiTheme="minorHAnsi" w:hAnsiTheme="minorHAnsi"/>
                      <w:strike/>
                      <w:sz w:val="16"/>
                      <w:szCs w:val="16"/>
                      <w:highlight w:val="lightGray"/>
                    </w:rPr>
                    <w:t>40MHz + 10MHz</w:t>
                  </w:r>
                </w:p>
              </w:tc>
              <w:tc>
                <w:tcPr>
                  <w:tcW w:w="828"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53"/>
                    <w:jc w:val="center"/>
                    <w:rPr>
                      <w:rFonts w:asciiTheme="minorHAnsi" w:hAnsiTheme="minorHAnsi"/>
                      <w:strike/>
                      <w:sz w:val="16"/>
                      <w:szCs w:val="16"/>
                      <w:highlight w:val="lightGray"/>
                    </w:rPr>
                  </w:pPr>
                  <w:r>
                    <w:rPr>
                      <w:rFonts w:asciiTheme="minorHAnsi" w:hAnsiTheme="minorHAnsi"/>
                      <w:strike/>
                      <w:sz w:val="16"/>
                      <w:szCs w:val="16"/>
                      <w:highlight w:val="lightGray"/>
                    </w:rPr>
                    <w:t>25 (RBstart = 191)</w:t>
                  </w:r>
                </w:p>
              </w:tc>
              <w:tc>
                <w:tcPr>
                  <w:tcW w:w="870"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strike/>
                      <w:sz w:val="16"/>
                      <w:szCs w:val="16"/>
                      <w:highlight w:val="lightGray"/>
                    </w:rPr>
                  </w:pPr>
                  <w:r>
                    <w:rPr>
                      <w:rFonts w:asciiTheme="minorHAnsi" w:hAnsiTheme="minorHAnsi"/>
                      <w:strike/>
                      <w:sz w:val="16"/>
                      <w:szCs w:val="16"/>
                      <w:highlight w:val="lightGray"/>
                    </w:rPr>
                    <w:t>20 (RBstart = 132)</w:t>
                  </w:r>
                </w:p>
              </w:tc>
              <w:tc>
                <w:tcPr>
                  <w:tcW w:w="388"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strike/>
                      <w:sz w:val="16"/>
                      <w:szCs w:val="16"/>
                      <w:highlight w:val="lightGray"/>
                      <w:lang w:eastAsia="fr-FR"/>
                    </w:rPr>
                  </w:pPr>
                  <w:r>
                    <w:rPr>
                      <w:rFonts w:asciiTheme="minorHAnsi" w:hAnsiTheme="minorHAnsi"/>
                      <w:strike/>
                      <w:sz w:val="16"/>
                      <w:szCs w:val="16"/>
                      <w:highlight w:val="lightGray"/>
                      <w:lang w:eastAsia="fr-FR"/>
                    </w:rPr>
                    <w:t>25</w:t>
                  </w:r>
                </w:p>
              </w:tc>
              <w:tc>
                <w:tcPr>
                  <w:tcW w:w="352" w:type="pct"/>
                  <w:tcBorders>
                    <w:top w:val="nil"/>
                    <w:left w:val="nil"/>
                    <w:bottom w:val="single" w:color="auto" w:sz="8" w:space="0"/>
                    <w:right w:val="single" w:color="auto" w:sz="4" w:space="0"/>
                  </w:tcBorders>
                  <w:vAlign w:val="center"/>
                </w:tcPr>
                <w:p>
                  <w:pPr>
                    <w:pStyle w:val="68"/>
                    <w:rPr>
                      <w:rFonts w:asciiTheme="minorHAnsi" w:hAnsiTheme="minorHAnsi"/>
                      <w:strike/>
                      <w:sz w:val="16"/>
                      <w:szCs w:val="16"/>
                      <w:highlight w:val="lightGray"/>
                      <w:lang w:eastAsia="fr-FR"/>
                    </w:rPr>
                  </w:pPr>
                  <w:r>
                    <w:rPr>
                      <w:rFonts w:asciiTheme="minorHAnsi" w:hAnsiTheme="minorHAnsi"/>
                      <w:strike/>
                      <w:sz w:val="16"/>
                      <w:szCs w:val="16"/>
                      <w:highlight w:val="lightGray"/>
                      <w:lang w:eastAsia="fr-FR"/>
                    </w:rPr>
                    <w:t>34</w:t>
                  </w:r>
                </w:p>
              </w:tc>
              <w:tc>
                <w:tcPr>
                  <w:tcW w:w="506" w:type="pct"/>
                  <w:tcBorders>
                    <w:top w:val="nil"/>
                    <w:left w:val="single" w:color="auto" w:sz="4" w:space="0"/>
                    <w:bottom w:val="single" w:color="auto" w:sz="8" w:space="0"/>
                    <w:right w:val="single" w:color="auto" w:sz="8" w:space="0"/>
                  </w:tcBorders>
                  <w:vAlign w:val="center"/>
                </w:tcPr>
                <w:p>
                  <w:pPr>
                    <w:spacing w:after="0"/>
                    <w:rPr>
                      <w:rFonts w:eastAsia="Calibri" w:asciiTheme="minorHAnsi" w:hAnsiTheme="minorHAnsi"/>
                      <w:sz w:val="16"/>
                      <w:szCs w:val="16"/>
                    </w:rPr>
                  </w:pPr>
                </w:p>
              </w:tc>
            </w:tr>
            <w:tr>
              <w:tblPrEx>
                <w:tblCellMar>
                  <w:top w:w="0" w:type="dxa"/>
                  <w:left w:w="0" w:type="dxa"/>
                  <w:bottom w:w="0" w:type="dxa"/>
                  <w:right w:w="0" w:type="dxa"/>
                </w:tblCellMar>
              </w:tblPrEx>
              <w:trPr>
                <w:trHeight w:val="20" w:hRule="atLeast"/>
              </w:trPr>
              <w:tc>
                <w:tcPr>
                  <w:tcW w:w="688" w:type="pct"/>
                  <w:tcBorders>
                    <w:top w:val="nil"/>
                    <w:left w:val="single" w:color="auto" w:sz="8" w:space="0"/>
                    <w:bottom w:val="single" w:color="auto" w:sz="8" w:space="0"/>
                    <w:right w:val="single" w:color="auto" w:sz="8" w:space="0"/>
                  </w:tcBorders>
                  <w:vAlign w:val="center"/>
                </w:tcPr>
                <w:p>
                  <w:pPr>
                    <w:spacing w:after="0"/>
                    <w:jc w:val="center"/>
                    <w:rPr>
                      <w:rFonts w:eastAsia="Calibri" w:asciiTheme="minorHAnsi" w:hAnsiTheme="minorHAnsi"/>
                      <w:sz w:val="16"/>
                      <w:szCs w:val="16"/>
                      <w:highlight w:val="yellow"/>
                    </w:rPr>
                  </w:pPr>
                  <w:r>
                    <w:rPr>
                      <w:rFonts w:cs="Arial" w:asciiTheme="minorHAnsi" w:hAnsiTheme="minorHAnsi"/>
                      <w:sz w:val="16"/>
                      <w:szCs w:val="16"/>
                      <w:highlight w:val="yellow"/>
                    </w:rPr>
                    <w:t>CA_n7B</w:t>
                  </w:r>
                </w:p>
              </w:tc>
              <w:tc>
                <w:tcPr>
                  <w:tcW w:w="578" w:type="pct"/>
                  <w:tcBorders>
                    <w:top w:val="nil"/>
                    <w:left w:val="nil"/>
                    <w:bottom w:val="single" w:color="auto" w:sz="8" w:space="0"/>
                    <w:right w:val="single" w:color="auto" w:sz="8" w:space="0"/>
                  </w:tcBorders>
                  <w:vAlign w:val="center"/>
                </w:tcPr>
                <w:p>
                  <w:pPr>
                    <w:spacing w:after="0"/>
                    <w:jc w:val="center"/>
                    <w:rPr>
                      <w:rFonts w:eastAsia="Calibri" w:asciiTheme="minorHAnsi" w:hAnsiTheme="minorHAnsi"/>
                      <w:sz w:val="16"/>
                      <w:szCs w:val="16"/>
                      <w:highlight w:val="yellow"/>
                    </w:rPr>
                  </w:pPr>
                  <w:r>
                    <w:rPr>
                      <w:rFonts w:cs="Arial" w:asciiTheme="minorHAnsi" w:hAnsiTheme="minorHAnsi"/>
                      <w:sz w:val="16"/>
                      <w:szCs w:val="16"/>
                      <w:highlight w:val="yellow"/>
                    </w:rPr>
                    <w:t>15/15</w:t>
                  </w:r>
                </w:p>
              </w:tc>
              <w:tc>
                <w:tcPr>
                  <w:tcW w:w="789"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sz w:val="16"/>
                      <w:szCs w:val="16"/>
                      <w:highlight w:val="yellow"/>
                    </w:rPr>
                  </w:pPr>
                  <w:r>
                    <w:rPr>
                      <w:rFonts w:asciiTheme="minorHAnsi" w:hAnsiTheme="minorHAnsi"/>
                      <w:sz w:val="16"/>
                      <w:szCs w:val="16"/>
                      <w:highlight w:val="yellow"/>
                    </w:rPr>
                    <w:t>10MHz + 40MHz</w:t>
                  </w:r>
                </w:p>
              </w:tc>
              <w:tc>
                <w:tcPr>
                  <w:tcW w:w="828"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53"/>
                    <w:jc w:val="center"/>
                    <w:rPr>
                      <w:rFonts w:asciiTheme="minorHAnsi" w:hAnsiTheme="minorHAnsi"/>
                      <w:sz w:val="16"/>
                      <w:szCs w:val="16"/>
                      <w:highlight w:val="yellow"/>
                    </w:rPr>
                  </w:pPr>
                  <w:r>
                    <w:rPr>
                      <w:rFonts w:asciiTheme="minorHAnsi" w:hAnsiTheme="minorHAnsi"/>
                      <w:sz w:val="16"/>
                      <w:szCs w:val="16"/>
                      <w:highlight w:val="yellow"/>
                    </w:rPr>
                    <w:t>9 (RBstart = 26)</w:t>
                  </w:r>
                </w:p>
              </w:tc>
              <w:tc>
                <w:tcPr>
                  <w:tcW w:w="870"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sz w:val="16"/>
                      <w:szCs w:val="16"/>
                      <w:highlight w:val="yellow"/>
                    </w:rPr>
                  </w:pPr>
                  <w:r>
                    <w:rPr>
                      <w:rFonts w:asciiTheme="minorHAnsi" w:hAnsiTheme="minorHAnsi"/>
                      <w:sz w:val="16"/>
                      <w:szCs w:val="16"/>
                      <w:highlight w:val="yellow"/>
                    </w:rPr>
                    <w:t>36 (RBstart = 180)</w:t>
                  </w:r>
                </w:p>
              </w:tc>
              <w:tc>
                <w:tcPr>
                  <w:tcW w:w="388"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sz w:val="16"/>
                      <w:szCs w:val="16"/>
                      <w:highlight w:val="yellow"/>
                      <w:lang w:eastAsia="fr-FR"/>
                    </w:rPr>
                  </w:pPr>
                  <w:r>
                    <w:rPr>
                      <w:rFonts w:asciiTheme="minorHAnsi" w:hAnsiTheme="minorHAnsi"/>
                      <w:sz w:val="16"/>
                      <w:szCs w:val="16"/>
                      <w:highlight w:val="yellow"/>
                      <w:lang w:eastAsia="fr-FR"/>
                    </w:rPr>
                    <w:t>34</w:t>
                  </w:r>
                </w:p>
              </w:tc>
              <w:tc>
                <w:tcPr>
                  <w:tcW w:w="352" w:type="pct"/>
                  <w:tcBorders>
                    <w:top w:val="nil"/>
                    <w:left w:val="nil"/>
                    <w:bottom w:val="single" w:color="auto" w:sz="8" w:space="0"/>
                    <w:right w:val="single" w:color="auto" w:sz="4" w:space="0"/>
                  </w:tcBorders>
                  <w:vAlign w:val="center"/>
                </w:tcPr>
                <w:p>
                  <w:pPr>
                    <w:pStyle w:val="68"/>
                    <w:rPr>
                      <w:rFonts w:asciiTheme="minorHAnsi" w:hAnsiTheme="minorHAnsi"/>
                      <w:sz w:val="16"/>
                      <w:szCs w:val="16"/>
                      <w:highlight w:val="yellow"/>
                      <w:lang w:eastAsia="fr-FR"/>
                    </w:rPr>
                  </w:pPr>
                  <w:r>
                    <w:rPr>
                      <w:rFonts w:asciiTheme="minorHAnsi" w:hAnsiTheme="minorHAnsi"/>
                      <w:sz w:val="16"/>
                      <w:szCs w:val="16"/>
                      <w:highlight w:val="yellow"/>
                      <w:lang w:eastAsia="fr-FR"/>
                    </w:rPr>
                    <w:t>25</w:t>
                  </w:r>
                </w:p>
              </w:tc>
              <w:tc>
                <w:tcPr>
                  <w:tcW w:w="506" w:type="pct"/>
                  <w:tcBorders>
                    <w:top w:val="nil"/>
                    <w:left w:val="single" w:color="auto" w:sz="4" w:space="0"/>
                    <w:bottom w:val="single" w:color="auto" w:sz="8" w:space="0"/>
                    <w:right w:val="single" w:color="auto" w:sz="8" w:space="0"/>
                  </w:tcBorders>
                  <w:vAlign w:val="center"/>
                </w:tcPr>
                <w:p>
                  <w:pPr>
                    <w:spacing w:after="0"/>
                    <w:rPr>
                      <w:rFonts w:eastAsia="Calibri" w:asciiTheme="minorHAnsi" w:hAnsiTheme="minorHAnsi"/>
                      <w:sz w:val="16"/>
                      <w:szCs w:val="16"/>
                    </w:rPr>
                  </w:pPr>
                </w:p>
              </w:tc>
            </w:tr>
            <w:tr>
              <w:tblPrEx>
                <w:tblCellMar>
                  <w:top w:w="0" w:type="dxa"/>
                  <w:left w:w="0" w:type="dxa"/>
                  <w:bottom w:w="0" w:type="dxa"/>
                  <w:right w:w="0" w:type="dxa"/>
                </w:tblCellMar>
              </w:tblPrEx>
              <w:trPr>
                <w:trHeight w:val="352" w:hRule="atLeast"/>
              </w:trPr>
              <w:tc>
                <w:tcPr>
                  <w:tcW w:w="5000" w:type="pct"/>
                  <w:gridSpan w:val="8"/>
                  <w:tcBorders>
                    <w:top w:val="nil"/>
                    <w:left w:val="single" w:color="auto" w:sz="8" w:space="0"/>
                    <w:bottom w:val="single" w:color="auto" w:sz="8" w:space="0"/>
                    <w:right w:val="single" w:color="auto" w:sz="8" w:space="0"/>
                  </w:tcBorders>
                </w:tcPr>
                <w:p>
                  <w:pPr>
                    <w:pStyle w:val="81"/>
                    <w:rPr>
                      <w:rFonts w:asciiTheme="minorHAnsi" w:hAnsiTheme="minorHAnsi"/>
                      <w:sz w:val="16"/>
                      <w:szCs w:val="16"/>
                      <w:lang w:val="en-US"/>
                    </w:rPr>
                  </w:pPr>
                  <w:r>
                    <w:rPr>
                      <w:rFonts w:asciiTheme="minorHAnsi" w:hAnsiTheme="minorHAnsi"/>
                      <w:sz w:val="16"/>
                      <w:szCs w:val="16"/>
                      <w:lang w:val="en-US"/>
                    </w:rPr>
                    <w:t>NOTE 1:</w:t>
                  </w:r>
                  <w:r>
                    <w:rPr>
                      <w:rFonts w:asciiTheme="minorHAnsi" w:hAnsiTheme="minorHAnsi"/>
                      <w:sz w:val="16"/>
                      <w:szCs w:val="16"/>
                      <w:lang w:val="en-US"/>
                    </w:rPr>
                    <w:tab/>
                  </w:r>
                  <w:r>
                    <w:rPr>
                      <w:rFonts w:asciiTheme="minorHAnsi" w:hAnsiTheme="minorHAnsi"/>
                      <w:sz w:val="16"/>
                      <w:szCs w:val="16"/>
                      <w:lang w:val="en-US"/>
                    </w:rPr>
                    <w:t>All combinations of channel bandwidths defined in Table 5.5A.1-1.</w:t>
                  </w:r>
                </w:p>
                <w:p>
                  <w:pPr>
                    <w:pStyle w:val="81"/>
                    <w:rPr>
                      <w:rFonts w:asciiTheme="minorHAnsi" w:hAnsiTheme="minorHAnsi"/>
                      <w:sz w:val="16"/>
                      <w:szCs w:val="16"/>
                      <w:lang w:val="en-US"/>
                    </w:rPr>
                  </w:pPr>
                  <w:r>
                    <w:rPr>
                      <w:rFonts w:asciiTheme="minorHAnsi" w:hAnsiTheme="minorHAnsi"/>
                      <w:sz w:val="16"/>
                      <w:szCs w:val="16"/>
                      <w:lang w:val="en-US" w:eastAsia="zh-CN"/>
                    </w:rPr>
                    <w:t>NOTE 3:</w:t>
                  </w:r>
                  <w:r>
                    <w:rPr>
                      <w:rFonts w:asciiTheme="minorHAnsi" w:hAnsiTheme="minorHAnsi"/>
                      <w:sz w:val="16"/>
                      <w:szCs w:val="16"/>
                      <w:lang w:val="en-US" w:eastAsia="zh-CN"/>
                    </w:rPr>
                    <w:tab/>
                  </w:r>
                  <w:r>
                    <w:rPr>
                      <w:rFonts w:asciiTheme="minorHAnsi" w:hAnsiTheme="minorHAnsi"/>
                      <w:sz w:val="16"/>
                      <w:szCs w:val="16"/>
                      <w:lang w:val="en-US"/>
                    </w:rPr>
                    <w:t>The transmi</w:t>
                  </w:r>
                  <w:r>
                    <w:rPr>
                      <w:rFonts w:asciiTheme="minorHAnsi" w:hAnsiTheme="minorHAnsi"/>
                      <w:sz w:val="16"/>
                      <w:szCs w:val="16"/>
                      <w:lang w:val="en-US" w:eastAsia="zh-CN"/>
                    </w:rPr>
                    <w:t xml:space="preserve">tted power over both PCC and SCC </w:t>
                  </w:r>
                  <w:r>
                    <w:rPr>
                      <w:rFonts w:asciiTheme="minorHAnsi" w:hAnsiTheme="minorHAnsi"/>
                      <w:sz w:val="16"/>
                      <w:szCs w:val="16"/>
                      <w:lang w:val="en-US"/>
                    </w:rPr>
                    <w:t>shall be set to P</w:t>
                  </w:r>
                  <w:r>
                    <w:rPr>
                      <w:rFonts w:asciiTheme="minorHAnsi" w:hAnsiTheme="minorHAnsi"/>
                      <w:sz w:val="16"/>
                      <w:szCs w:val="16"/>
                      <w:vertAlign w:val="subscript"/>
                      <w:lang w:val="en-US"/>
                    </w:rPr>
                    <w:t>UMAX</w:t>
                  </w:r>
                  <w:r>
                    <w:rPr>
                      <w:rFonts w:asciiTheme="minorHAnsi" w:hAnsiTheme="minorHAnsi"/>
                      <w:sz w:val="16"/>
                      <w:szCs w:val="16"/>
                      <w:lang w:val="en-US"/>
                    </w:rPr>
                    <w:t xml:space="preserve"> as defined in subclause 6.2A.4</w:t>
                  </w:r>
                  <w:r>
                    <w:rPr>
                      <w:rFonts w:asciiTheme="minorHAnsi" w:hAnsiTheme="minorHAnsi"/>
                      <w:sz w:val="16"/>
                      <w:szCs w:val="16"/>
                      <w:lang w:val="en-US" w:eastAsia="zh-CN"/>
                    </w:rPr>
                    <w:t>.</w:t>
                  </w:r>
                </w:p>
              </w:tc>
            </w:tr>
          </w:tbl>
          <w:p>
            <w:pPr>
              <w:pStyle w:val="28"/>
              <w:overflowPunct w:val="0"/>
              <w:autoSpaceDE w:val="0"/>
              <w:autoSpaceDN w:val="0"/>
              <w:adjustRightInd w:val="0"/>
              <w:jc w:val="center"/>
              <w:textAlignment w:val="baseline"/>
              <w:rPr>
                <w:rFonts w:ascii="Arial" w:hAnsi="Arial" w:eastAsia="Yu Mincho"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548"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"https://www.3gpp.org/ftp/TSG_RAN/WG4_Radio/TSGR4_101-bis-e/Docs/R4-2202028.zip" </w:instrText>
            </w:r>
            <w:r>
              <w:fldChar w:fldCharType="separate"/>
            </w:r>
            <w:r>
              <w:rPr>
                <w:rStyle w:val="55"/>
                <w:rFonts w:ascii="Arial" w:hAnsi="Arial" w:eastAsia="Yu Mincho" w:cs="Arial"/>
                <w:b/>
                <w:bCs/>
                <w:sz w:val="16"/>
                <w:szCs w:val="16"/>
              </w:rPr>
              <w:t>R4-2202028</w:t>
            </w:r>
            <w:r>
              <w:rPr>
                <w:rStyle w:val="55"/>
                <w:rFonts w:ascii="Arial" w:hAnsi="Arial" w:eastAsia="Yu Mincho" w:cs="Arial"/>
                <w:b/>
                <w:bCs/>
                <w:sz w:val="16"/>
                <w:szCs w:val="16"/>
              </w:rPr>
              <w:fldChar w:fldCharType="end"/>
            </w:r>
            <w:r>
              <w:rPr>
                <w:rStyle w:val="55"/>
                <w:rFonts w:ascii="Arial" w:hAnsi="Arial" w:eastAsia="Yu Mincho" w:cs="Arial"/>
                <w:b/>
                <w:bCs/>
                <w:sz w:val="16"/>
                <w:szCs w:val="16"/>
              </w:rPr>
              <w:t xml:space="preserve"> </w:t>
            </w:r>
            <w:r>
              <w:rPr>
                <w:rFonts w:ascii="Arial" w:hAnsi="Arial" w:eastAsia="Yu Mincho" w:cs="Arial"/>
                <w:sz w:val="16"/>
                <w:szCs w:val="16"/>
              </w:rPr>
              <w:t>Corrections to Intra-band CA MSD for CA_n5B and CA_n7B</w:t>
            </w:r>
          </w:p>
        </w:tc>
        <w:tc>
          <w:tcPr>
            <w:tcW w:w="117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Skyworks Solutions Inc.</w:t>
            </w:r>
          </w:p>
        </w:tc>
        <w:tc>
          <w:tcPr>
            <w:tcW w:w="7920" w:type="dxa"/>
          </w:tcPr>
          <w:p>
            <w:pPr>
              <w:overflowPunct w:val="0"/>
              <w:autoSpaceDE w:val="0"/>
              <w:autoSpaceDN w:val="0"/>
              <w:adjustRightInd w:val="0"/>
              <w:textAlignment w:val="baseline"/>
              <w:rPr>
                <w:rFonts w:eastAsia="Yu Mincho" w:asciiTheme="minorHAnsi" w:hAnsiTheme="minorHAnsi"/>
                <w:sz w:val="16"/>
                <w:szCs w:val="16"/>
              </w:rPr>
            </w:pPr>
            <w:r>
              <w:rPr>
                <w:rFonts w:eastAsia="Yu Mincho" w:asciiTheme="minorHAnsi" w:hAnsiTheme="minorHAnsi"/>
                <w:b/>
                <w:sz w:val="16"/>
                <w:szCs w:val="16"/>
              </w:rPr>
              <w:t>Proposal:</w:t>
            </w:r>
            <w:r>
              <w:rPr>
                <w:rFonts w:eastAsia="Yu Mincho" w:asciiTheme="minorHAnsi" w:hAnsiTheme="minorHAnsi"/>
                <w:sz w:val="16"/>
                <w:szCs w:val="16"/>
              </w:rPr>
              <w:t xml:space="preserve"> For NR intra-band uplink CA MSD core requirements and MSD specifications, adopt the yellow highlighted text and Table 7.3A.2.1-1 changes.</w:t>
            </w:r>
          </w:p>
          <w:p>
            <w:pPr>
              <w:overflowPunct w:val="0"/>
              <w:autoSpaceDE w:val="0"/>
              <w:autoSpaceDN w:val="0"/>
              <w:adjustRightInd w:val="0"/>
              <w:textAlignment w:val="baseline"/>
              <w:rPr>
                <w:rFonts w:eastAsia="Yu Mincho" w:asciiTheme="minorHAnsi" w:hAnsiTheme="minorHAnsi"/>
                <w:sz w:val="16"/>
                <w:szCs w:val="16"/>
              </w:rPr>
            </w:pPr>
            <w:r>
              <w:rPr>
                <w:rFonts w:eastAsia="Yu Mincho" w:asciiTheme="minorHAnsi" w:hAnsiTheme="minorHAnsi"/>
                <w:b/>
                <w:bCs/>
                <w:sz w:val="16"/>
                <w:szCs w:val="16"/>
              </w:rPr>
              <w:t>7.3A.2</w:t>
            </w:r>
            <w:r>
              <w:rPr>
                <w:rFonts w:eastAsia="Yu Mincho" w:asciiTheme="minorHAnsi" w:hAnsiTheme="minorHAnsi"/>
                <w:b/>
                <w:bCs/>
                <w:sz w:val="16"/>
                <w:szCs w:val="16"/>
              </w:rPr>
              <w:tab/>
            </w:r>
            <w:r>
              <w:rPr>
                <w:rFonts w:eastAsia="Yu Mincho" w:asciiTheme="minorHAnsi" w:hAnsiTheme="minorHAnsi"/>
                <w:b/>
                <w:bCs/>
                <w:sz w:val="16"/>
                <w:szCs w:val="16"/>
              </w:rPr>
              <w:t>Reference sensitivity power level for CA</w:t>
            </w:r>
          </w:p>
          <w:p>
            <w:pPr>
              <w:overflowPunct w:val="0"/>
              <w:autoSpaceDE w:val="0"/>
              <w:autoSpaceDN w:val="0"/>
              <w:adjustRightInd w:val="0"/>
              <w:textAlignment w:val="baseline"/>
              <w:rPr>
                <w:rFonts w:eastAsia="Yu Mincho" w:asciiTheme="minorHAnsi" w:hAnsiTheme="minorHAnsi"/>
                <w:sz w:val="16"/>
                <w:szCs w:val="16"/>
              </w:rPr>
            </w:pPr>
            <w:r>
              <w:rPr>
                <w:rFonts w:eastAsia="Yu Mincho" w:asciiTheme="minorHAnsi" w:hAnsiTheme="minorHAnsi"/>
                <w:b/>
                <w:bCs/>
                <w:sz w:val="16"/>
                <w:szCs w:val="16"/>
              </w:rPr>
              <w:t>7.3A.2.1</w:t>
            </w:r>
            <w:r>
              <w:rPr>
                <w:rFonts w:eastAsia="Yu Mincho" w:asciiTheme="minorHAnsi" w:hAnsiTheme="minorHAnsi"/>
                <w:b/>
                <w:bCs/>
                <w:sz w:val="16"/>
                <w:szCs w:val="16"/>
              </w:rPr>
              <w:tab/>
            </w:r>
            <w:r>
              <w:rPr>
                <w:rFonts w:eastAsia="Yu Mincho" w:asciiTheme="minorHAnsi" w:hAnsiTheme="minorHAnsi"/>
                <w:b/>
                <w:bCs/>
                <w:sz w:val="16"/>
                <w:szCs w:val="16"/>
              </w:rPr>
              <w:t>Reference sensitivity power level for Intra-band contiguous CA</w:t>
            </w:r>
          </w:p>
          <w:p>
            <w:pPr>
              <w:overflowPunct w:val="0"/>
              <w:autoSpaceDE w:val="0"/>
              <w:autoSpaceDN w:val="0"/>
              <w:adjustRightInd w:val="0"/>
              <w:textAlignment w:val="baseline"/>
              <w:rPr>
                <w:rFonts w:eastAsia="Yu Mincho" w:asciiTheme="minorHAnsi" w:hAnsiTheme="minorHAnsi"/>
                <w:sz w:val="16"/>
                <w:szCs w:val="16"/>
              </w:rPr>
            </w:pPr>
            <w:r>
              <w:rPr>
                <w:rFonts w:eastAsia="Yu Mincho" w:asciiTheme="minorHAnsi" w:hAnsiTheme="minorHAnsi"/>
                <w:sz w:val="16"/>
                <w:szCs w:val="16"/>
              </w:rP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w:t>
            </w:r>
          </w:p>
          <w:p>
            <w:pPr>
              <w:overflowPunct w:val="0"/>
              <w:autoSpaceDE w:val="0"/>
              <w:autoSpaceDN w:val="0"/>
              <w:adjustRightInd w:val="0"/>
              <w:textAlignment w:val="baseline"/>
              <w:rPr>
                <w:rFonts w:eastAsia="Yu Mincho" w:asciiTheme="minorHAnsi" w:hAnsiTheme="minorHAnsi"/>
                <w:sz w:val="16"/>
                <w:szCs w:val="16"/>
              </w:rPr>
            </w:pPr>
            <w:r>
              <w:rPr>
                <w:rFonts w:eastAsia="Yu Mincho" w:asciiTheme="minorHAnsi" w:hAnsiTheme="minorHAnsi"/>
                <w:sz w:val="16"/>
                <w:szCs w:val="16"/>
              </w:rPr>
              <w:t>For UE(s) supporting one uplink carrier, the uplink configuration of the PCC shall be in accordance with Table 7.3.2-3 and the downlink PCC carrier center frequency shall be configured closer to uplink operating band than any of the downlink SCC center frequency.</w:t>
            </w:r>
          </w:p>
          <w:p>
            <w:pPr>
              <w:overflowPunct w:val="0"/>
              <w:autoSpaceDE w:val="0"/>
              <w:autoSpaceDN w:val="0"/>
              <w:adjustRightInd w:val="0"/>
              <w:textAlignment w:val="baseline"/>
              <w:rPr>
                <w:rFonts w:eastAsia="Yu Mincho" w:asciiTheme="minorHAnsi" w:hAnsiTheme="minorHAnsi"/>
                <w:sz w:val="16"/>
                <w:szCs w:val="16"/>
              </w:rPr>
            </w:pPr>
            <w:r>
              <w:rPr>
                <w:rFonts w:eastAsia="Yu Mincho" w:asciiTheme="minorHAnsi" w:hAnsiTheme="minorHAnsi"/>
                <w:sz w:val="16"/>
                <w:szCs w:val="16"/>
              </w:rPr>
              <w:t xml:space="preserve">For aggregation of two or more downlink FDD carriers with </w:t>
            </w:r>
            <w:r>
              <w:rPr>
                <w:rFonts w:eastAsia="Yu Mincho" w:asciiTheme="minorHAnsi" w:hAnsiTheme="minorHAnsi"/>
                <w:b/>
                <w:bCs/>
                <w:strike/>
                <w:sz w:val="16"/>
                <w:szCs w:val="16"/>
                <w:highlight w:val="yellow"/>
              </w:rPr>
              <w:t>one or</w:t>
            </w:r>
            <w:r>
              <w:rPr>
                <w:rFonts w:eastAsia="Yu Mincho" w:asciiTheme="minorHAnsi" w:hAnsiTheme="minorHAnsi"/>
                <w:b/>
                <w:bCs/>
                <w:sz w:val="16"/>
                <w:szCs w:val="16"/>
              </w:rPr>
              <w:t xml:space="preserve"> </w:t>
            </w:r>
            <w:r>
              <w:rPr>
                <w:rFonts w:eastAsia="Yu Mincho" w:asciiTheme="minorHAnsi" w:hAnsiTheme="minorHAnsi"/>
                <w:sz w:val="16"/>
                <w:szCs w:val="16"/>
              </w:rPr>
              <w:t>two uplink carriers,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signaling value NS_01 (Table 6.2.3.1-1) configured.</w:t>
            </w:r>
          </w:p>
          <w:p>
            <w:pPr>
              <w:pStyle w:val="76"/>
              <w:overflowPunct w:val="0"/>
              <w:autoSpaceDE w:val="0"/>
              <w:autoSpaceDN w:val="0"/>
              <w:adjustRightInd w:val="0"/>
              <w:textAlignment w:val="baseline"/>
              <w:rPr>
                <w:rFonts w:eastAsia="Yu Mincho" w:asciiTheme="minorHAnsi" w:hAnsiTheme="minorHAnsi"/>
                <w:sz w:val="16"/>
                <w:szCs w:val="16"/>
                <w:lang w:val="en-US"/>
              </w:rPr>
            </w:pPr>
            <w:r>
              <w:rPr>
                <w:rFonts w:eastAsia="Yu Mincho" w:asciiTheme="minorHAnsi" w:hAnsiTheme="minorHAnsi"/>
                <w:sz w:val="16"/>
                <w:szCs w:val="16"/>
                <w:lang w:val="en-US"/>
              </w:rPr>
              <w:t>Table 7.3A.2.1-1: Intra-band contiguous CA uplink configuration for reference sensitivity</w:t>
            </w:r>
          </w:p>
          <w:tbl>
            <w:tblPr>
              <w:tblStyle w:val="49"/>
              <w:tblW w:w="7421" w:type="dxa"/>
              <w:jc w:val="center"/>
              <w:tblLayout w:type="fixed"/>
              <w:tblCellMar>
                <w:top w:w="0" w:type="dxa"/>
                <w:left w:w="0" w:type="dxa"/>
                <w:bottom w:w="0" w:type="dxa"/>
                <w:right w:w="0" w:type="dxa"/>
              </w:tblCellMar>
            </w:tblPr>
            <w:tblGrid>
              <w:gridCol w:w="1029"/>
              <w:gridCol w:w="864"/>
              <w:gridCol w:w="1498"/>
              <w:gridCol w:w="1098"/>
              <w:gridCol w:w="1113"/>
              <w:gridCol w:w="574"/>
              <w:gridCol w:w="423"/>
              <w:gridCol w:w="822"/>
            </w:tblGrid>
            <w:tr>
              <w:tblPrEx>
                <w:tblCellMar>
                  <w:top w:w="0" w:type="dxa"/>
                  <w:left w:w="0" w:type="dxa"/>
                  <w:bottom w:w="0" w:type="dxa"/>
                  <w:right w:w="0" w:type="dxa"/>
                </w:tblCellMar>
              </w:tblPrEx>
              <w:trPr>
                <w:trHeight w:val="690" w:hRule="atLeast"/>
                <w:jc w:val="center"/>
              </w:trPr>
              <w:tc>
                <w:tcPr>
                  <w:tcW w:w="69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lang w:val="fi-FI"/>
                    </w:rPr>
                  </w:pPr>
                  <w:r>
                    <w:rPr>
                      <w:rFonts w:asciiTheme="minorHAnsi" w:hAnsiTheme="minorHAnsi"/>
                      <w:sz w:val="16"/>
                      <w:szCs w:val="16"/>
                    </w:rPr>
                    <w:t>CA configuration</w:t>
                  </w:r>
                </w:p>
              </w:tc>
              <w:tc>
                <w:tcPr>
                  <w:tcW w:w="582"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rPr>
                  </w:pPr>
                  <w:r>
                    <w:rPr>
                      <w:rFonts w:asciiTheme="minorHAnsi" w:hAnsiTheme="minorHAnsi"/>
                      <w:sz w:val="16"/>
                      <w:szCs w:val="16"/>
                    </w:rPr>
                    <w:t>SCS</w:t>
                  </w:r>
                </w:p>
                <w:p>
                  <w:pPr>
                    <w:pStyle w:val="67"/>
                    <w:rPr>
                      <w:rFonts w:asciiTheme="minorHAnsi" w:hAnsiTheme="minorHAnsi"/>
                      <w:sz w:val="16"/>
                      <w:szCs w:val="16"/>
                    </w:rPr>
                  </w:pPr>
                  <w:r>
                    <w:rPr>
                      <w:rFonts w:asciiTheme="minorHAnsi" w:hAnsiTheme="minorHAnsi"/>
                      <w:sz w:val="16"/>
                      <w:szCs w:val="16"/>
                    </w:rPr>
                    <w:t>(PCC/SCC)</w:t>
                  </w:r>
                </w:p>
                <w:p>
                  <w:pPr>
                    <w:pStyle w:val="67"/>
                    <w:rPr>
                      <w:rFonts w:asciiTheme="minorHAnsi" w:hAnsiTheme="minorHAnsi"/>
                      <w:sz w:val="16"/>
                      <w:szCs w:val="16"/>
                    </w:rPr>
                  </w:pPr>
                  <w:r>
                    <w:rPr>
                      <w:rFonts w:asciiTheme="minorHAnsi" w:hAnsiTheme="minorHAnsi"/>
                      <w:sz w:val="16"/>
                      <w:szCs w:val="16"/>
                    </w:rPr>
                    <w:t>(kHz)</w:t>
                  </w:r>
                </w:p>
              </w:tc>
              <w:tc>
                <w:tcPr>
                  <w:tcW w:w="1009"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lang w:val="en-US"/>
                    </w:rPr>
                  </w:pPr>
                  <w:r>
                    <w:rPr>
                      <w:rFonts w:asciiTheme="minorHAnsi" w:hAnsiTheme="minorHAnsi"/>
                      <w:sz w:val="16"/>
                      <w:szCs w:val="16"/>
                      <w:lang w:val="en-US"/>
                    </w:rPr>
                    <w:t>Aggregated channel bandwidth (PCC+SCC)</w:t>
                  </w:r>
                </w:p>
              </w:tc>
              <w:tc>
                <w:tcPr>
                  <w:tcW w:w="740"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rPr>
                  </w:pPr>
                  <w:r>
                    <w:rPr>
                      <w:rFonts w:asciiTheme="minorHAnsi" w:hAnsiTheme="minorHAnsi"/>
                      <w:sz w:val="16"/>
                      <w:szCs w:val="16"/>
                    </w:rPr>
                    <w:t>UL PCC allocation</w:t>
                  </w:r>
                </w:p>
                <w:p>
                  <w:pPr>
                    <w:pStyle w:val="67"/>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750"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rPr>
                  </w:pPr>
                  <w:r>
                    <w:rPr>
                      <w:rFonts w:asciiTheme="minorHAnsi" w:hAnsiTheme="minorHAnsi"/>
                      <w:sz w:val="16"/>
                      <w:szCs w:val="16"/>
                    </w:rPr>
                    <w:t>UL SCC allocation</w:t>
                  </w:r>
                </w:p>
                <w:p>
                  <w:pPr>
                    <w:pStyle w:val="67"/>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87"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285" w:type="pct"/>
                  <w:tcBorders>
                    <w:top w:val="single" w:color="auto" w:sz="8" w:space="0"/>
                    <w:left w:val="nil"/>
                    <w:bottom w:val="single" w:color="auto" w:sz="8" w:space="0"/>
                    <w:right w:val="single" w:color="auto" w:sz="4" w:space="0"/>
                  </w:tcBorders>
                  <w:vAlign w:val="center"/>
                </w:tcPr>
                <w:p>
                  <w:pPr>
                    <w:pStyle w:val="67"/>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552" w:type="pct"/>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pStyle w:val="67"/>
                    <w:rPr>
                      <w:rFonts w:asciiTheme="minorHAnsi" w:hAnsiTheme="minorHAnsi"/>
                      <w:sz w:val="16"/>
                      <w:szCs w:val="16"/>
                    </w:rPr>
                  </w:pPr>
                  <w:r>
                    <w:rPr>
                      <w:rFonts w:asciiTheme="minorHAnsi" w:hAnsiTheme="minorHAnsi"/>
                      <w:sz w:val="16"/>
                      <w:szCs w:val="16"/>
                    </w:rPr>
                    <w:t>Duplex mode</w:t>
                  </w:r>
                </w:p>
              </w:tc>
            </w:tr>
            <w:tr>
              <w:tblPrEx>
                <w:tblCellMar>
                  <w:top w:w="0" w:type="dxa"/>
                  <w:left w:w="0" w:type="dxa"/>
                  <w:bottom w:w="0" w:type="dxa"/>
                  <w:right w:w="0" w:type="dxa"/>
                </w:tblCellMar>
              </w:tblPrEx>
              <w:trPr>
                <w:trHeight w:val="352" w:hRule="atLeast"/>
                <w:jc w:val="center"/>
              </w:trPr>
              <w:tc>
                <w:tcPr>
                  <w:tcW w:w="693" w:type="pct"/>
                  <w:tcBorders>
                    <w:top w:val="single" w:color="auto" w:sz="8" w:space="0"/>
                    <w:left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sz w:val="16"/>
                      <w:szCs w:val="16"/>
                    </w:rPr>
                  </w:pPr>
                  <w:r>
                    <w:rPr>
                      <w:rFonts w:asciiTheme="minorHAnsi" w:hAnsiTheme="minorHAnsi"/>
                      <w:sz w:val="16"/>
                      <w:szCs w:val="16"/>
                    </w:rPr>
                    <w:t>CA_n5B</w:t>
                  </w:r>
                </w:p>
              </w:tc>
              <w:tc>
                <w:tcPr>
                  <w:tcW w:w="582" w:type="pct"/>
                  <w:tcBorders>
                    <w:top w:val="single" w:color="auto" w:sz="8" w:space="0"/>
                    <w:left w:val="nil"/>
                    <w:right w:val="single" w:color="auto" w:sz="8" w:space="0"/>
                  </w:tcBorders>
                  <w:tcMar>
                    <w:top w:w="0" w:type="dxa"/>
                    <w:left w:w="108" w:type="dxa"/>
                    <w:bottom w:w="0" w:type="dxa"/>
                    <w:right w:w="108" w:type="dxa"/>
                  </w:tcMar>
                  <w:vAlign w:val="center"/>
                </w:tcPr>
                <w:p>
                  <w:pPr>
                    <w:pStyle w:val="68"/>
                    <w:rPr>
                      <w:rFonts w:asciiTheme="minorHAnsi" w:hAnsiTheme="minorHAnsi"/>
                      <w:sz w:val="16"/>
                      <w:szCs w:val="16"/>
                    </w:rPr>
                  </w:pPr>
                  <w:r>
                    <w:rPr>
                      <w:rFonts w:asciiTheme="minorHAnsi" w:hAnsiTheme="minorHAnsi"/>
                      <w:sz w:val="16"/>
                      <w:szCs w:val="16"/>
                    </w:rPr>
                    <w:t>15/15</w:t>
                  </w:r>
                </w:p>
              </w:tc>
              <w:tc>
                <w:tcPr>
                  <w:tcW w:w="1009"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sz w:val="16"/>
                      <w:szCs w:val="16"/>
                    </w:rPr>
                  </w:pPr>
                  <w:r>
                    <w:rPr>
                      <w:rFonts w:asciiTheme="minorHAnsi" w:hAnsiTheme="minorHAnsi"/>
                      <w:sz w:val="16"/>
                      <w:szCs w:val="16"/>
                    </w:rPr>
                    <w:t>10MHz + 10MHz</w:t>
                  </w:r>
                </w:p>
              </w:tc>
              <w:tc>
                <w:tcPr>
                  <w:tcW w:w="740"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b/>
                      <w:bCs/>
                      <w:sz w:val="16"/>
                      <w:szCs w:val="16"/>
                      <w:highlight w:val="yellow"/>
                    </w:rPr>
                  </w:pPr>
                  <w:r>
                    <w:rPr>
                      <w:rFonts w:asciiTheme="minorHAnsi" w:hAnsiTheme="minorHAnsi"/>
                      <w:b/>
                      <w:bCs/>
                      <w:sz w:val="16"/>
                      <w:szCs w:val="16"/>
                      <w:highlight w:val="yellow"/>
                      <w:lang w:val="fi-FI" w:eastAsia="fi-FI"/>
                    </w:rPr>
                    <w:t>10 (RB</w:t>
                  </w:r>
                  <w:r>
                    <w:rPr>
                      <w:rFonts w:asciiTheme="minorHAnsi" w:hAnsiTheme="minorHAnsi"/>
                      <w:b/>
                      <w:bCs/>
                      <w:sz w:val="16"/>
                      <w:szCs w:val="16"/>
                      <w:highlight w:val="yellow"/>
                      <w:vertAlign w:val="subscript"/>
                      <w:lang w:val="fi-FI" w:eastAsia="fi-FI"/>
                    </w:rPr>
                    <w:t>start</w:t>
                  </w:r>
                  <w:r>
                    <w:rPr>
                      <w:rFonts w:asciiTheme="minorHAnsi" w:hAnsiTheme="minorHAnsi"/>
                      <w:b/>
                      <w:bCs/>
                      <w:sz w:val="16"/>
                      <w:szCs w:val="16"/>
                      <w:highlight w:val="yellow"/>
                      <w:lang w:val="fi-FI" w:eastAsia="fi-FI"/>
                    </w:rPr>
                    <w:t xml:space="preserve"> = 0)</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b/>
                      <w:bCs/>
                      <w:sz w:val="16"/>
                      <w:szCs w:val="16"/>
                      <w:highlight w:val="yellow"/>
                    </w:rPr>
                  </w:pPr>
                  <w:r>
                    <w:rPr>
                      <w:rFonts w:asciiTheme="minorHAnsi" w:hAnsiTheme="minorHAnsi"/>
                      <w:b/>
                      <w:bCs/>
                      <w:sz w:val="16"/>
                      <w:szCs w:val="16"/>
                      <w:highlight w:val="yellow"/>
                      <w:lang w:eastAsia="zh-CN"/>
                    </w:rPr>
                    <w:t>10 (RB</w:t>
                  </w:r>
                  <w:r>
                    <w:rPr>
                      <w:rFonts w:cs="Arial" w:asciiTheme="minorHAnsi" w:hAnsiTheme="minorHAnsi"/>
                      <w:b/>
                      <w:bCs/>
                      <w:color w:val="000000"/>
                      <w:sz w:val="16"/>
                      <w:szCs w:val="16"/>
                      <w:highlight w:val="yellow"/>
                      <w:vertAlign w:val="subscript"/>
                      <w:lang w:eastAsia="zh-CN"/>
                    </w:rPr>
                    <w:t>start</w:t>
                  </w:r>
                  <w:r>
                    <w:rPr>
                      <w:rFonts w:asciiTheme="minorHAnsi" w:hAnsiTheme="minorHAnsi"/>
                      <w:b/>
                      <w:bCs/>
                      <w:sz w:val="16"/>
                      <w:szCs w:val="16"/>
                      <w:highlight w:val="yellow"/>
                      <w:lang w:eastAsia="zh-CN"/>
                    </w:rPr>
                    <w:t xml:space="preserve"> = 42)</w:t>
                  </w:r>
                </w:p>
              </w:tc>
              <w:tc>
                <w:tcPr>
                  <w:tcW w:w="387"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b/>
                      <w:bCs/>
                      <w:sz w:val="16"/>
                      <w:szCs w:val="16"/>
                      <w:highlight w:val="yellow"/>
                    </w:rPr>
                  </w:pPr>
                  <w:r>
                    <w:rPr>
                      <w:rFonts w:asciiTheme="minorHAnsi" w:hAnsiTheme="minorHAnsi"/>
                      <w:b/>
                      <w:bCs/>
                      <w:sz w:val="16"/>
                      <w:szCs w:val="16"/>
                      <w:highlight w:val="yellow"/>
                    </w:rPr>
                    <w:t>30.8</w:t>
                  </w:r>
                </w:p>
              </w:tc>
              <w:tc>
                <w:tcPr>
                  <w:tcW w:w="285" w:type="pct"/>
                  <w:tcBorders>
                    <w:top w:val="nil"/>
                    <w:left w:val="nil"/>
                    <w:bottom w:val="single" w:color="auto" w:sz="8" w:space="0"/>
                    <w:right w:val="single" w:color="auto" w:sz="4" w:space="0"/>
                  </w:tcBorders>
                  <w:vAlign w:val="center"/>
                </w:tcPr>
                <w:p>
                  <w:pPr>
                    <w:pStyle w:val="68"/>
                    <w:rPr>
                      <w:rFonts w:asciiTheme="minorHAnsi" w:hAnsiTheme="minorHAnsi"/>
                      <w:b/>
                      <w:bCs/>
                      <w:sz w:val="16"/>
                      <w:szCs w:val="16"/>
                      <w:highlight w:val="yellow"/>
                    </w:rPr>
                  </w:pPr>
                  <w:r>
                    <w:rPr>
                      <w:rFonts w:asciiTheme="minorHAnsi" w:hAnsiTheme="minorHAnsi"/>
                      <w:b/>
                      <w:bCs/>
                      <w:sz w:val="16"/>
                      <w:szCs w:val="16"/>
                      <w:highlight w:val="yellow"/>
                    </w:rPr>
                    <w:t>26.1</w:t>
                  </w:r>
                </w:p>
              </w:tc>
              <w:tc>
                <w:tcPr>
                  <w:tcW w:w="552" w:type="pct"/>
                  <w:tcBorders>
                    <w:top w:val="single" w:color="auto" w:sz="8" w:space="0"/>
                    <w:left w:val="single" w:color="auto" w:sz="4" w:space="0"/>
                    <w:right w:val="single" w:color="auto" w:sz="8" w:space="0"/>
                  </w:tcBorders>
                  <w:tcMar>
                    <w:top w:w="0" w:type="dxa"/>
                    <w:left w:w="108" w:type="dxa"/>
                    <w:bottom w:w="0" w:type="dxa"/>
                    <w:right w:w="108" w:type="dxa"/>
                  </w:tcMar>
                  <w:vAlign w:val="center"/>
                </w:tcPr>
                <w:p>
                  <w:pPr>
                    <w:pStyle w:val="68"/>
                    <w:rPr>
                      <w:rFonts w:asciiTheme="minorHAnsi" w:hAnsiTheme="minorHAnsi"/>
                      <w:sz w:val="16"/>
                      <w:szCs w:val="16"/>
                    </w:rPr>
                  </w:pPr>
                  <w:r>
                    <w:rPr>
                      <w:rFonts w:asciiTheme="minorHAnsi" w:hAnsiTheme="minorHAnsi"/>
                      <w:sz w:val="16"/>
                      <w:szCs w:val="16"/>
                    </w:rPr>
                    <w:t>FDD</w:t>
                  </w:r>
                </w:p>
              </w:tc>
            </w:tr>
            <w:tr>
              <w:tblPrEx>
                <w:tblCellMar>
                  <w:top w:w="0" w:type="dxa"/>
                  <w:left w:w="0" w:type="dxa"/>
                  <w:bottom w:w="0" w:type="dxa"/>
                  <w:right w:w="0" w:type="dxa"/>
                </w:tblCellMar>
              </w:tblPrEx>
              <w:trPr>
                <w:trHeight w:val="414" w:hRule="atLeast"/>
                <w:jc w:val="center"/>
              </w:trPr>
              <w:tc>
                <w:tcPr>
                  <w:tcW w:w="693" w:type="pct"/>
                  <w:tcBorders>
                    <w:top w:val="single" w:color="auto" w:sz="4" w:space="0"/>
                    <w:left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sz w:val="16"/>
                      <w:szCs w:val="16"/>
                    </w:rPr>
                  </w:pPr>
                  <w:r>
                    <w:rPr>
                      <w:rFonts w:asciiTheme="minorHAnsi" w:hAnsiTheme="minorHAnsi"/>
                      <w:sz w:val="16"/>
                      <w:szCs w:val="16"/>
                    </w:rPr>
                    <w:t>CA_n7B</w:t>
                  </w:r>
                </w:p>
              </w:tc>
              <w:tc>
                <w:tcPr>
                  <w:tcW w:w="582" w:type="pct"/>
                  <w:tcBorders>
                    <w:top w:val="single" w:color="auto" w:sz="4" w:space="0"/>
                    <w:left w:val="nil"/>
                    <w:right w:val="single" w:color="auto" w:sz="8" w:space="0"/>
                  </w:tcBorders>
                  <w:tcMar>
                    <w:top w:w="0" w:type="dxa"/>
                    <w:left w:w="108" w:type="dxa"/>
                    <w:bottom w:w="0" w:type="dxa"/>
                    <w:right w:w="108" w:type="dxa"/>
                  </w:tcMar>
                  <w:vAlign w:val="center"/>
                </w:tcPr>
                <w:p>
                  <w:pPr>
                    <w:pStyle w:val="68"/>
                    <w:rPr>
                      <w:rFonts w:asciiTheme="minorHAnsi" w:hAnsiTheme="minorHAnsi"/>
                      <w:sz w:val="16"/>
                      <w:szCs w:val="16"/>
                    </w:rPr>
                  </w:pPr>
                  <w:r>
                    <w:rPr>
                      <w:rFonts w:asciiTheme="minorHAnsi" w:hAnsiTheme="minorHAnsi"/>
                      <w:sz w:val="16"/>
                      <w:szCs w:val="16"/>
                    </w:rPr>
                    <w:t>15/15</w:t>
                  </w:r>
                </w:p>
              </w:tc>
              <w:tc>
                <w:tcPr>
                  <w:tcW w:w="1009"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b/>
                      <w:bCs/>
                      <w:sz w:val="16"/>
                      <w:szCs w:val="16"/>
                    </w:rPr>
                  </w:pPr>
                  <w:r>
                    <w:rPr>
                      <w:rFonts w:asciiTheme="minorHAnsi" w:hAnsiTheme="minorHAnsi"/>
                      <w:b/>
                      <w:bCs/>
                      <w:sz w:val="16"/>
                      <w:szCs w:val="16"/>
                      <w:highlight w:val="yellow"/>
                    </w:rPr>
                    <w:t>10MHz + 40MHz</w:t>
                  </w:r>
                </w:p>
              </w:tc>
              <w:tc>
                <w:tcPr>
                  <w:tcW w:w="740"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b/>
                      <w:bCs/>
                      <w:sz w:val="16"/>
                      <w:szCs w:val="16"/>
                      <w:highlight w:val="yellow"/>
                    </w:rPr>
                  </w:pPr>
                  <w:r>
                    <w:rPr>
                      <w:rFonts w:asciiTheme="minorHAnsi" w:hAnsiTheme="minorHAnsi"/>
                      <w:b/>
                      <w:bCs/>
                      <w:sz w:val="16"/>
                      <w:szCs w:val="16"/>
                      <w:highlight w:val="yellow"/>
                    </w:rPr>
                    <w:t xml:space="preserve">9 (RBstart = 26) </w:t>
                  </w:r>
                </w:p>
              </w:tc>
              <w:tc>
                <w:tcPr>
                  <w:tcW w:w="750"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b/>
                      <w:bCs/>
                      <w:sz w:val="16"/>
                      <w:szCs w:val="16"/>
                      <w:highlight w:val="yellow"/>
                    </w:rPr>
                  </w:pPr>
                  <w:r>
                    <w:rPr>
                      <w:rFonts w:asciiTheme="minorHAnsi" w:hAnsiTheme="minorHAnsi"/>
                      <w:b/>
                      <w:bCs/>
                      <w:sz w:val="16"/>
                      <w:szCs w:val="16"/>
                      <w:highlight w:val="yellow"/>
                    </w:rPr>
                    <w:t xml:space="preserve">36 (RBstart = 180) </w:t>
                  </w:r>
                </w:p>
              </w:tc>
              <w:tc>
                <w:tcPr>
                  <w:tcW w:w="387"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pStyle w:val="68"/>
                    <w:rPr>
                      <w:rFonts w:asciiTheme="minorHAnsi" w:hAnsiTheme="minorHAnsi"/>
                      <w:b/>
                      <w:bCs/>
                      <w:sz w:val="16"/>
                      <w:szCs w:val="16"/>
                      <w:highlight w:val="yellow"/>
                    </w:rPr>
                  </w:pPr>
                  <w:r>
                    <w:rPr>
                      <w:rFonts w:asciiTheme="minorHAnsi" w:hAnsiTheme="minorHAnsi"/>
                      <w:b/>
                      <w:bCs/>
                      <w:sz w:val="16"/>
                      <w:szCs w:val="16"/>
                      <w:highlight w:val="yellow"/>
                    </w:rPr>
                    <w:t>34</w:t>
                  </w:r>
                </w:p>
              </w:tc>
              <w:tc>
                <w:tcPr>
                  <w:tcW w:w="285" w:type="pct"/>
                  <w:tcBorders>
                    <w:top w:val="single" w:color="auto" w:sz="4" w:space="0"/>
                    <w:left w:val="nil"/>
                    <w:bottom w:val="single" w:color="auto" w:sz="8" w:space="0"/>
                    <w:right w:val="single" w:color="auto" w:sz="4" w:space="0"/>
                  </w:tcBorders>
                  <w:vAlign w:val="center"/>
                </w:tcPr>
                <w:p>
                  <w:pPr>
                    <w:pStyle w:val="68"/>
                    <w:rPr>
                      <w:rFonts w:asciiTheme="minorHAnsi" w:hAnsiTheme="minorHAnsi"/>
                      <w:b/>
                      <w:bCs/>
                      <w:sz w:val="16"/>
                      <w:szCs w:val="16"/>
                      <w:highlight w:val="yellow"/>
                    </w:rPr>
                  </w:pPr>
                  <w:r>
                    <w:rPr>
                      <w:rFonts w:asciiTheme="minorHAnsi" w:hAnsiTheme="minorHAnsi"/>
                      <w:b/>
                      <w:bCs/>
                      <w:sz w:val="16"/>
                      <w:szCs w:val="16"/>
                      <w:highlight w:val="yellow"/>
                    </w:rPr>
                    <w:t>25</w:t>
                  </w:r>
                </w:p>
              </w:tc>
              <w:tc>
                <w:tcPr>
                  <w:tcW w:w="552" w:type="pct"/>
                  <w:tcBorders>
                    <w:top w:val="single" w:color="auto" w:sz="4" w:space="0"/>
                    <w:left w:val="single" w:color="auto" w:sz="4" w:space="0"/>
                    <w:right w:val="single" w:color="auto" w:sz="8" w:space="0"/>
                  </w:tcBorders>
                  <w:tcMar>
                    <w:top w:w="0" w:type="dxa"/>
                    <w:left w:w="108" w:type="dxa"/>
                    <w:bottom w:w="0" w:type="dxa"/>
                    <w:right w:w="108" w:type="dxa"/>
                  </w:tcMar>
                  <w:vAlign w:val="center"/>
                </w:tcPr>
                <w:p>
                  <w:pPr>
                    <w:pStyle w:val="68"/>
                    <w:rPr>
                      <w:rFonts w:asciiTheme="minorHAnsi" w:hAnsiTheme="minorHAnsi"/>
                      <w:sz w:val="16"/>
                      <w:szCs w:val="16"/>
                    </w:rPr>
                  </w:pPr>
                  <w:r>
                    <w:rPr>
                      <w:rFonts w:asciiTheme="minorHAnsi" w:hAnsiTheme="minorHAnsi"/>
                      <w:sz w:val="16"/>
                      <w:szCs w:val="16"/>
                    </w:rPr>
                    <w:t>FDD</w:t>
                  </w:r>
                </w:p>
              </w:tc>
            </w:tr>
            <w:tr>
              <w:tblPrEx>
                <w:tblCellMar>
                  <w:top w:w="0" w:type="dxa"/>
                  <w:left w:w="0" w:type="dxa"/>
                  <w:bottom w:w="0" w:type="dxa"/>
                  <w:right w:w="0" w:type="dxa"/>
                </w:tblCellMar>
              </w:tblPrEx>
              <w:trPr>
                <w:trHeight w:val="352" w:hRule="atLeast"/>
                <w:jc w:val="center"/>
              </w:trPr>
              <w:tc>
                <w:tcPr>
                  <w:tcW w:w="5000" w:type="pct"/>
                  <w:gridSpan w:val="8"/>
                  <w:tcBorders>
                    <w:top w:val="nil"/>
                    <w:left w:val="single" w:color="auto" w:sz="8" w:space="0"/>
                    <w:bottom w:val="single" w:color="auto" w:sz="8" w:space="0"/>
                    <w:right w:val="single" w:color="auto" w:sz="8" w:space="0"/>
                  </w:tcBorders>
                </w:tcPr>
                <w:p>
                  <w:pPr>
                    <w:pStyle w:val="81"/>
                    <w:rPr>
                      <w:rFonts w:asciiTheme="minorHAnsi" w:hAnsiTheme="minorHAnsi"/>
                      <w:sz w:val="16"/>
                      <w:szCs w:val="16"/>
                      <w:lang w:val="en-US"/>
                    </w:rPr>
                  </w:pPr>
                  <w:r>
                    <w:rPr>
                      <w:rFonts w:asciiTheme="minorHAnsi" w:hAnsiTheme="minorHAnsi"/>
                      <w:sz w:val="16"/>
                      <w:szCs w:val="16"/>
                      <w:lang w:val="en-US"/>
                    </w:rPr>
                    <w:t>NOTE 1:</w:t>
                  </w:r>
                  <w:r>
                    <w:rPr>
                      <w:rFonts w:asciiTheme="minorHAnsi" w:hAnsiTheme="minorHAnsi"/>
                      <w:sz w:val="16"/>
                      <w:szCs w:val="16"/>
                      <w:lang w:val="en-US"/>
                    </w:rPr>
                    <w:tab/>
                  </w:r>
                  <w:r>
                    <w:rPr>
                      <w:rFonts w:asciiTheme="minorHAnsi" w:hAnsiTheme="minorHAnsi"/>
                      <w:sz w:val="16"/>
                      <w:szCs w:val="16"/>
                      <w:lang w:val="en-US"/>
                    </w:rPr>
                    <w:t>All combinations of channel bandwidths defined in Table 5.5A.1-1.</w:t>
                  </w:r>
                </w:p>
                <w:p>
                  <w:pPr>
                    <w:pStyle w:val="81"/>
                    <w:rPr>
                      <w:rFonts w:asciiTheme="minorHAnsi" w:hAnsiTheme="minorHAnsi"/>
                      <w:sz w:val="16"/>
                      <w:szCs w:val="16"/>
                      <w:lang w:val="en-US"/>
                    </w:rPr>
                  </w:pPr>
                  <w:r>
                    <w:rPr>
                      <w:rFonts w:asciiTheme="minorHAnsi" w:hAnsiTheme="minorHAnsi"/>
                      <w:sz w:val="16"/>
                      <w:szCs w:val="16"/>
                      <w:lang w:val="en-US" w:eastAsia="zh-CN"/>
                    </w:rPr>
                    <w:t>NOTE 2:</w:t>
                  </w:r>
                  <w:r>
                    <w:rPr>
                      <w:rFonts w:asciiTheme="minorHAnsi" w:hAnsiTheme="minorHAnsi"/>
                      <w:sz w:val="16"/>
                      <w:szCs w:val="16"/>
                      <w:lang w:val="en-US" w:eastAsia="zh-CN"/>
                    </w:rPr>
                    <w:tab/>
                  </w:r>
                  <w:r>
                    <w:rPr>
                      <w:rFonts w:asciiTheme="minorHAnsi" w:hAnsiTheme="minorHAnsi"/>
                      <w:sz w:val="16"/>
                      <w:szCs w:val="16"/>
                      <w:lang w:val="en-US" w:eastAsia="zh-CN"/>
                    </w:rPr>
                    <w:t xml:space="preserve">The carrier centre frequency of </w:t>
                  </w:r>
                  <w:r>
                    <w:rPr>
                      <w:rFonts w:asciiTheme="minorHAnsi" w:hAnsiTheme="minorHAnsi"/>
                      <w:strike/>
                      <w:sz w:val="16"/>
                      <w:szCs w:val="16"/>
                      <w:highlight w:val="yellow"/>
                      <w:lang w:val="en-US" w:eastAsia="zh-CN"/>
                    </w:rPr>
                    <w:t>P</w:t>
                  </w:r>
                  <w:r>
                    <w:rPr>
                      <w:rFonts w:asciiTheme="minorHAnsi" w:hAnsiTheme="minorHAnsi"/>
                      <w:b/>
                      <w:bCs/>
                      <w:sz w:val="16"/>
                      <w:szCs w:val="16"/>
                      <w:highlight w:val="yellow"/>
                      <w:lang w:val="en-US" w:eastAsia="zh-CN"/>
                    </w:rPr>
                    <w:t>SCC</w:t>
                  </w:r>
                  <w:r>
                    <w:rPr>
                      <w:rFonts w:asciiTheme="minorHAnsi" w:hAnsiTheme="minorHAnsi"/>
                      <w:sz w:val="16"/>
                      <w:szCs w:val="16"/>
                      <w:lang w:val="en-US" w:eastAsia="zh-CN"/>
                    </w:rPr>
                    <w:t xml:space="preserve"> in the UL operating band is configured closer to the DL operating band.</w:t>
                  </w:r>
                </w:p>
                <w:p>
                  <w:pPr>
                    <w:pStyle w:val="81"/>
                    <w:rPr>
                      <w:rFonts w:asciiTheme="minorHAnsi" w:hAnsiTheme="minorHAnsi"/>
                      <w:sz w:val="16"/>
                      <w:szCs w:val="16"/>
                      <w:lang w:val="en-US"/>
                    </w:rPr>
                  </w:pPr>
                  <w:r>
                    <w:rPr>
                      <w:rFonts w:asciiTheme="minorHAnsi" w:hAnsiTheme="minorHAnsi"/>
                      <w:sz w:val="16"/>
                      <w:szCs w:val="16"/>
                      <w:lang w:val="en-US" w:eastAsia="zh-CN"/>
                    </w:rPr>
                    <w:t>NOTE 3:</w:t>
                  </w:r>
                  <w:r>
                    <w:rPr>
                      <w:rFonts w:asciiTheme="minorHAnsi" w:hAnsiTheme="minorHAnsi"/>
                      <w:sz w:val="16"/>
                      <w:szCs w:val="16"/>
                      <w:lang w:val="en-US" w:eastAsia="zh-CN"/>
                    </w:rPr>
                    <w:tab/>
                  </w:r>
                  <w:r>
                    <w:rPr>
                      <w:rFonts w:asciiTheme="minorHAnsi" w:hAnsiTheme="minorHAnsi"/>
                      <w:sz w:val="16"/>
                      <w:szCs w:val="16"/>
                      <w:lang w:val="en-US"/>
                    </w:rPr>
                    <w:t>The transmi</w:t>
                  </w:r>
                  <w:r>
                    <w:rPr>
                      <w:rFonts w:asciiTheme="minorHAnsi" w:hAnsiTheme="minorHAnsi"/>
                      <w:sz w:val="16"/>
                      <w:szCs w:val="16"/>
                      <w:lang w:val="en-US" w:eastAsia="zh-CN"/>
                    </w:rPr>
                    <w:t xml:space="preserve">tted power over both PCC and SCC </w:t>
                  </w:r>
                  <w:r>
                    <w:rPr>
                      <w:rFonts w:asciiTheme="minorHAnsi" w:hAnsiTheme="minorHAnsi"/>
                      <w:sz w:val="16"/>
                      <w:szCs w:val="16"/>
                      <w:lang w:val="en-US"/>
                    </w:rPr>
                    <w:t>shall be set to P</w:t>
                  </w:r>
                  <w:r>
                    <w:rPr>
                      <w:rFonts w:asciiTheme="minorHAnsi" w:hAnsiTheme="minorHAnsi"/>
                      <w:sz w:val="16"/>
                      <w:szCs w:val="16"/>
                      <w:vertAlign w:val="subscript"/>
                      <w:lang w:val="en-US"/>
                    </w:rPr>
                    <w:t>UMAX</w:t>
                  </w:r>
                  <w:r>
                    <w:rPr>
                      <w:rFonts w:asciiTheme="minorHAnsi" w:hAnsiTheme="minorHAnsi"/>
                      <w:sz w:val="16"/>
                      <w:szCs w:val="16"/>
                      <w:lang w:val="en-US"/>
                    </w:rPr>
                    <w:t xml:space="preserve"> as defined in subclause 6.2A.4</w:t>
                  </w:r>
                  <w:r>
                    <w:rPr>
                      <w:rFonts w:asciiTheme="minorHAnsi" w:hAnsiTheme="minorHAnsi"/>
                      <w:sz w:val="16"/>
                      <w:szCs w:val="16"/>
                      <w:lang w:val="en-US" w:eastAsia="zh-CN"/>
                    </w:rPr>
                    <w:t>.</w:t>
                  </w:r>
                </w:p>
                <w:p>
                  <w:pPr>
                    <w:pStyle w:val="81"/>
                    <w:rPr>
                      <w:rFonts w:asciiTheme="minorHAnsi" w:hAnsiTheme="minorHAnsi"/>
                      <w:strike/>
                      <w:sz w:val="16"/>
                      <w:szCs w:val="16"/>
                      <w:lang w:val="en-US"/>
                    </w:rPr>
                  </w:pPr>
                  <w:r>
                    <w:rPr>
                      <w:rFonts w:asciiTheme="minorHAnsi" w:hAnsiTheme="minorHAnsi"/>
                      <w:sz w:val="16"/>
                      <w:szCs w:val="16"/>
                      <w:lang w:val="en-US"/>
                    </w:rPr>
                    <w:t>NOTE 4:</w:t>
                  </w:r>
                  <w:r>
                    <w:rPr>
                      <w:rFonts w:asciiTheme="minorHAnsi" w:hAnsiTheme="minorHAnsi"/>
                      <w:sz w:val="16"/>
                      <w:szCs w:val="16"/>
                      <w:lang w:val="en-US"/>
                    </w:rPr>
                    <w:tab/>
                  </w:r>
                  <w:r>
                    <w:rPr>
                      <w:rFonts w:asciiTheme="minorHAnsi" w:hAnsiTheme="minorHAnsi"/>
                      <w:sz w:val="16"/>
                      <w:szCs w:val="16"/>
                      <w:lang w:val="en-US"/>
                    </w:rPr>
                    <w:t>The PCC allocation is same as Transmission bandwidth configuration N</w:t>
                  </w:r>
                  <w:r>
                    <w:rPr>
                      <w:rFonts w:asciiTheme="minorHAnsi" w:hAnsiTheme="minorHAnsi"/>
                      <w:sz w:val="16"/>
                      <w:szCs w:val="16"/>
                      <w:vertAlign w:val="subscript"/>
                      <w:lang w:val="en-US"/>
                    </w:rPr>
                    <w:t>RB</w:t>
                  </w:r>
                  <w:r>
                    <w:rPr>
                      <w:rFonts w:asciiTheme="minorHAnsi" w:hAnsiTheme="minorHAnsi"/>
                      <w:sz w:val="16"/>
                      <w:szCs w:val="16"/>
                      <w:lang w:val="en-US"/>
                    </w:rPr>
                    <w:t xml:space="preserve"> as defined in Table 5.3.2-1. </w:t>
                  </w:r>
                </w:p>
              </w:tc>
            </w:tr>
          </w:tbl>
          <w:p>
            <w:pPr>
              <w:overflowPunct w:val="0"/>
              <w:autoSpaceDE w:val="0"/>
              <w:autoSpaceDN w:val="0"/>
              <w:adjustRightInd w:val="0"/>
              <w:spacing w:after="0"/>
              <w:jc w:val="both"/>
              <w:textAlignment w:val="baseline"/>
              <w:rPr>
                <w:rFonts w:eastAsia="Yu Mincho"/>
              </w:rPr>
            </w:pPr>
          </w:p>
          <w:p>
            <w:pPr>
              <w:overflowPunct w:val="0"/>
              <w:autoSpaceDE w:val="0"/>
              <w:autoSpaceDN w:val="0"/>
              <w:adjustRightInd w:val="0"/>
              <w:spacing w:after="0"/>
              <w:textAlignment w:val="baseline"/>
              <w:rPr>
                <w:rFonts w:eastAsia="Yu Mincho"/>
              </w:rPr>
            </w:pPr>
          </w:p>
        </w:tc>
      </w:tr>
    </w:tbl>
    <w:p>
      <w:pPr>
        <w:pStyle w:val="3"/>
      </w:pPr>
      <w:r>
        <w:rPr>
          <w:rFonts w:hint="eastAsia"/>
        </w:rPr>
        <w:t>Open issues</w:t>
      </w:r>
      <w:r>
        <w:t xml:space="preserve"> summary</w:t>
      </w:r>
    </w:p>
    <w:p>
      <w:pPr>
        <w:pStyle w:val="4"/>
        <w:rPr>
          <w:sz w:val="24"/>
          <w:szCs w:val="16"/>
        </w:rPr>
      </w:pPr>
      <w:r>
        <w:rPr>
          <w:sz w:val="24"/>
          <w:szCs w:val="16"/>
        </w:rPr>
        <w:t>Sub-topic 1-1: 1 UL test points</w:t>
      </w:r>
    </w:p>
    <w:p>
      <w:pPr>
        <w:rPr>
          <w:b/>
          <w:u w:val="single"/>
          <w:lang w:eastAsia="ko-KR"/>
        </w:rPr>
      </w:pPr>
      <w:r>
        <w:rPr>
          <w:b/>
          <w:u w:val="single"/>
          <w:lang w:eastAsia="ko-KR"/>
        </w:rPr>
        <w:t>Issue 1-1: Removing 1UL test points</w:t>
      </w:r>
    </w:p>
    <w:p>
      <w:pPr>
        <w:spacing w:after="0"/>
        <w:rPr>
          <w:szCs w:val="24"/>
          <w:lang w:eastAsia="zh-CN"/>
        </w:rPr>
      </w:pPr>
      <w:r>
        <w:rPr>
          <w:szCs w:val="24"/>
          <w:lang w:eastAsia="zh-CN"/>
        </w:rPr>
        <w:t>Proposals</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Both contributions are in agreement that 1UL test point is redundant to 1CC case and can be removed if PCC and SCC are swapped.</w:t>
      </w:r>
    </w:p>
    <w:p>
      <w:pPr>
        <w:spacing w:after="0"/>
        <w:rPr>
          <w:szCs w:val="24"/>
          <w:lang w:eastAsia="zh-CN"/>
        </w:rPr>
      </w:pPr>
      <w:r>
        <w:rPr>
          <w:szCs w:val="24"/>
          <w:lang w:eastAsia="zh-CN"/>
        </w:rPr>
        <w:t>Recommended WF</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Adopt text in R4-2202028 copied below and generate CR in round 2 if agreed</w:t>
      </w:r>
    </w:p>
    <w:p>
      <w:pPr>
        <w:pStyle w:val="149"/>
        <w:overflowPunct/>
        <w:autoSpaceDE/>
        <w:autoSpaceDN/>
        <w:adjustRightInd/>
        <w:spacing w:after="0"/>
        <w:ind w:left="632" w:firstLine="0" w:firstLineChars="0"/>
        <w:textAlignment w:val="auto"/>
        <w:rPr>
          <w:rFonts w:eastAsia="宋体"/>
          <w:szCs w:val="24"/>
          <w:lang w:eastAsia="zh-CN"/>
        </w:rPr>
      </w:pPr>
    </w:p>
    <w:p>
      <w:r>
        <w:rPr>
          <w:szCs w:val="24"/>
          <w:lang w:eastAsia="zh-CN"/>
        </w:rPr>
        <w:t>“</w:t>
      </w:r>
      <w:r>
        <w:rPr>
          <w:b/>
          <w:bCs/>
        </w:rPr>
        <w:t>7.3A.2.1</w:t>
      </w:r>
      <w:r>
        <w:rPr>
          <w:b/>
          <w:bCs/>
        </w:rPr>
        <w:tab/>
      </w:r>
      <w:r>
        <w:rPr>
          <w:b/>
          <w:bCs/>
        </w:rPr>
        <w:t>Reference sensitivity power level for Intra-band contiguous CA</w:t>
      </w:r>
    </w:p>
    <w:p>
      <w: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w:t>
      </w:r>
    </w:p>
    <w:p>
      <w:r>
        <w:t>For UE(s) supporting one uplink carrier, the uplink configuration of the PCC shall be in accordance with Table 7.3.2-3 and the downlink PCC carrier center frequency shall be configured closer to uplink operating band than any of the downlink SCC center frequency.</w:t>
      </w:r>
    </w:p>
    <w:p>
      <w:r>
        <w:t xml:space="preserve">For aggregation of two or more downlink FDD carriers with </w:t>
      </w:r>
      <w:r>
        <w:rPr>
          <w:rFonts w:ascii="Times New Roman Bold" w:hAnsi="Times New Roman Bold"/>
          <w:b/>
          <w:bCs/>
          <w:strike/>
          <w:highlight w:val="yellow"/>
        </w:rPr>
        <w:t>one or</w:t>
      </w:r>
      <w:r>
        <w:rPr>
          <w:b/>
          <w:bCs/>
        </w:rPr>
        <w:t xml:space="preserve"> </w:t>
      </w:r>
      <w:r>
        <w:t>two uplink carriers,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signaling value NS_01 (Table 6.2.3.1-1) configured.”</w:t>
      </w:r>
    </w:p>
    <w:p>
      <w:pPr>
        <w:pStyle w:val="4"/>
        <w:rPr>
          <w:sz w:val="24"/>
          <w:szCs w:val="16"/>
          <w:lang w:val="en-US"/>
        </w:rPr>
      </w:pPr>
      <w:r>
        <w:rPr>
          <w:sz w:val="24"/>
          <w:szCs w:val="16"/>
          <w:lang w:val="en-US"/>
        </w:rPr>
        <w:t>Sub-topic 1-2: 2UL test points and PCC/SCC position and CA_n5B and CA_n7B MSD</w:t>
      </w:r>
    </w:p>
    <w:p>
      <w:pPr>
        <w:rPr>
          <w:b/>
          <w:u w:val="single"/>
          <w:lang w:eastAsia="ko-KR"/>
        </w:rPr>
      </w:pPr>
      <w:r>
        <w:rPr>
          <w:b/>
          <w:u w:val="single"/>
          <w:lang w:eastAsia="ko-KR"/>
        </w:rPr>
        <w:t>Issue 1-2a: Swapping of PCC and SCC for intra-band contiguous UL CA</w:t>
      </w:r>
    </w:p>
    <w:p>
      <w:pPr>
        <w:spacing w:after="0"/>
        <w:rPr>
          <w:szCs w:val="24"/>
          <w:lang w:eastAsia="zh-CN"/>
        </w:rPr>
      </w:pPr>
      <w:r>
        <w:rPr>
          <w:szCs w:val="24"/>
          <w:lang w:eastAsia="zh-CN"/>
        </w:rPr>
        <w:t>Proposals</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Both contributions are in agreement that 2 UL test point should swap SCC and PCC positions which is consistent with LTE and allows 1UL case to be equivalent to 1CC REFSENS</w:t>
      </w:r>
    </w:p>
    <w:p>
      <w:pPr>
        <w:spacing w:after="0"/>
        <w:rPr>
          <w:szCs w:val="24"/>
          <w:lang w:eastAsia="zh-CN"/>
        </w:rPr>
      </w:pPr>
      <w:r>
        <w:rPr>
          <w:szCs w:val="24"/>
          <w:lang w:eastAsia="zh-CN"/>
        </w:rPr>
        <w:t>Recommended WF</w:t>
      </w:r>
    </w:p>
    <w:p>
      <w:pPr>
        <w:pStyle w:val="81"/>
        <w:numPr>
          <w:ilvl w:val="0"/>
          <w:numId w:val="4"/>
        </w:numPr>
      </w:pPr>
      <w:r>
        <w:rPr>
          <w:lang w:val="en-CA" w:eastAsia="zh-CN"/>
        </w:rPr>
        <w:t>Adopt “</w:t>
      </w:r>
      <w:r>
        <w:rPr>
          <w:lang w:val="en-US" w:eastAsia="zh-CN"/>
        </w:rPr>
        <w:t xml:space="preserve">The carrier centre frequency of </w:t>
      </w:r>
      <w:r>
        <w:rPr>
          <w:strike/>
          <w:highlight w:val="yellow"/>
          <w:lang w:val="en-US" w:eastAsia="zh-CN"/>
        </w:rPr>
        <w:t>P</w:t>
      </w:r>
      <w:r>
        <w:rPr>
          <w:b/>
          <w:bCs/>
          <w:highlight w:val="yellow"/>
          <w:lang w:val="en-US" w:eastAsia="zh-CN"/>
        </w:rPr>
        <w:t>SCC</w:t>
      </w:r>
      <w:r>
        <w:rPr>
          <w:lang w:val="en-US" w:eastAsia="zh-CN"/>
        </w:rPr>
        <w:t xml:space="preserve"> in the UL operating band is configured closer to the DL operating band.</w:t>
      </w:r>
      <w:r>
        <w:rPr>
          <w:lang w:val="en-CA" w:eastAsia="zh-CN"/>
        </w:rPr>
        <w:t>” In NOTE 2</w:t>
      </w:r>
    </w:p>
    <w:p>
      <w:pPr>
        <w:spacing w:after="0"/>
        <w:rPr>
          <w:szCs w:val="24"/>
          <w:lang w:eastAsia="zh-CN"/>
        </w:rPr>
      </w:pPr>
    </w:p>
    <w:p>
      <w:pPr>
        <w:rPr>
          <w:b/>
          <w:u w:val="single"/>
          <w:lang w:eastAsia="ko-KR"/>
        </w:rPr>
      </w:pPr>
      <w:r>
        <w:rPr>
          <w:b/>
          <w:u w:val="single"/>
          <w:lang w:eastAsia="ko-KR"/>
        </w:rPr>
        <w:t>Issue 1-2b: Modification of MSD test points for n5B and n7B</w:t>
      </w:r>
    </w:p>
    <w:p>
      <w:pPr>
        <w:pStyle w:val="149"/>
        <w:numPr>
          <w:ilvl w:val="0"/>
          <w:numId w:val="4"/>
        </w:numPr>
        <w:overflowPunct/>
        <w:autoSpaceDE/>
        <w:autoSpaceDN/>
        <w:adjustRightInd/>
        <w:spacing w:after="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Both contributions agree that swapping PCC/SCC does not change MSD value and only allocation changes is needed due to PCC/SCC swap. The only difference being the modification of NOTE 2.</w:t>
      </w:r>
    </w:p>
    <w:p>
      <w:pPr>
        <w:pStyle w:val="149"/>
        <w:numPr>
          <w:ilvl w:val="0"/>
          <w:numId w:val="4"/>
        </w:numPr>
        <w:overflowPunct/>
        <w:autoSpaceDE/>
        <w:autoSpaceDN/>
        <w:adjustRightInd/>
        <w:spacing w:after="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Merged table from R4-2202039 and R4-2202028 copied below is adopted with modified NOTE 2 and can be captured in CR in round 2 if agreed:</w:t>
      </w:r>
    </w:p>
    <w:p>
      <w:pPr>
        <w:pStyle w:val="76"/>
        <w:ind w:left="272"/>
        <w:rPr>
          <w:lang w:val="en-US"/>
        </w:rPr>
      </w:pPr>
      <w:r>
        <w:rPr>
          <w:lang w:val="en-US"/>
        </w:rPr>
        <w:t>Table 7.3A.2.1-1: Intra-band contiguous CA uplink configuration for reference sensitivity</w:t>
      </w:r>
    </w:p>
    <w:tbl>
      <w:tblPr>
        <w:tblStyle w:val="49"/>
        <w:tblW w:w="4951" w:type="pct"/>
        <w:jc w:val="center"/>
        <w:tblLayout w:type="autofit"/>
        <w:tblCellMar>
          <w:top w:w="0" w:type="dxa"/>
          <w:left w:w="0" w:type="dxa"/>
          <w:bottom w:w="0" w:type="dxa"/>
          <w:right w:w="0" w:type="dxa"/>
        </w:tblCellMar>
      </w:tblPr>
      <w:tblGrid>
        <w:gridCol w:w="1404"/>
        <w:gridCol w:w="1278"/>
        <w:gridCol w:w="2211"/>
        <w:gridCol w:w="1623"/>
        <w:gridCol w:w="1644"/>
        <w:gridCol w:w="848"/>
        <w:gridCol w:w="624"/>
        <w:gridCol w:w="946"/>
      </w:tblGrid>
      <w:tr>
        <w:tblPrEx>
          <w:tblCellMar>
            <w:top w:w="0" w:type="dxa"/>
            <w:left w:w="0" w:type="dxa"/>
            <w:bottom w:w="0" w:type="dxa"/>
            <w:right w:w="0" w:type="dxa"/>
          </w:tblCellMar>
        </w:tblPrEx>
        <w:trPr>
          <w:trHeight w:val="690" w:hRule="atLeast"/>
          <w:jc w:val="center"/>
        </w:trPr>
        <w:tc>
          <w:tcPr>
            <w:tcW w:w="664"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7"/>
              <w:rPr>
                <w:lang w:val="fi-FI"/>
              </w:rPr>
            </w:pPr>
            <w:r>
              <w:t>CA configuration</w:t>
            </w:r>
          </w:p>
        </w:tc>
        <w:tc>
          <w:tcPr>
            <w:tcW w:w="604"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pPr>
            <w:r>
              <w:t>SCS</w:t>
            </w:r>
          </w:p>
          <w:p>
            <w:pPr>
              <w:pStyle w:val="67"/>
            </w:pPr>
            <w:r>
              <w:t>(PCC/SCC)</w:t>
            </w:r>
          </w:p>
          <w:p>
            <w:pPr>
              <w:pStyle w:val="67"/>
            </w:pPr>
            <w:r>
              <w:t>(kHz)</w:t>
            </w:r>
          </w:p>
        </w:tc>
        <w:tc>
          <w:tcPr>
            <w:tcW w:w="104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rPr>
                <w:lang w:val="en-US"/>
              </w:rPr>
            </w:pPr>
            <w:r>
              <w:rPr>
                <w:lang w:val="en-US"/>
              </w:rPr>
              <w:t>Aggregated channel bandwidth (PCC+SCC)</w:t>
            </w:r>
          </w:p>
        </w:tc>
        <w:tc>
          <w:tcPr>
            <w:tcW w:w="767"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pPr>
            <w:r>
              <w:t>UL PCC allocation</w:t>
            </w:r>
          </w:p>
          <w:p>
            <w:pPr>
              <w:pStyle w:val="67"/>
            </w:pPr>
            <w:r>
              <w:t>(L</w:t>
            </w:r>
            <w:r>
              <w:rPr>
                <w:vertAlign w:val="subscript"/>
              </w:rPr>
              <w:t>CRB</w:t>
            </w:r>
            <w:r>
              <w:t>)</w:t>
            </w:r>
          </w:p>
        </w:tc>
        <w:tc>
          <w:tcPr>
            <w:tcW w:w="777"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pPr>
            <w:r>
              <w:t>UL SCC allocation</w:t>
            </w:r>
          </w:p>
          <w:p>
            <w:pPr>
              <w:pStyle w:val="67"/>
            </w:pPr>
            <w:r>
              <w:t>(L</w:t>
            </w:r>
            <w:r>
              <w:rPr>
                <w:vertAlign w:val="subscript"/>
              </w:rPr>
              <w:t>CRB</w:t>
            </w:r>
            <w:r>
              <w:t>)</w:t>
            </w:r>
          </w:p>
        </w:tc>
        <w:tc>
          <w:tcPr>
            <w:tcW w:w="401"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pPr>
            <w:r>
              <w:t>PCC ΔR</w:t>
            </w:r>
            <w:r>
              <w:rPr>
                <w:vertAlign w:val="subscript"/>
              </w:rPr>
              <w:t>IBNC</w:t>
            </w:r>
            <w:r>
              <w:t xml:space="preserve"> (dB)</w:t>
            </w:r>
          </w:p>
        </w:tc>
        <w:tc>
          <w:tcPr>
            <w:tcW w:w="295" w:type="pct"/>
            <w:tcBorders>
              <w:top w:val="single" w:color="auto" w:sz="8" w:space="0"/>
              <w:left w:val="nil"/>
              <w:bottom w:val="single" w:color="auto" w:sz="8" w:space="0"/>
              <w:right w:val="single" w:color="auto" w:sz="4" w:space="0"/>
            </w:tcBorders>
            <w:vAlign w:val="center"/>
          </w:tcPr>
          <w:p>
            <w:pPr>
              <w:pStyle w:val="67"/>
            </w:pPr>
            <w:r>
              <w:t>SCC ΔR</w:t>
            </w:r>
            <w:r>
              <w:rPr>
                <w:vertAlign w:val="subscript"/>
              </w:rPr>
              <w:t>IBNC</w:t>
            </w:r>
            <w:r>
              <w:t xml:space="preserve"> (dB)</w:t>
            </w:r>
          </w:p>
        </w:tc>
        <w:tc>
          <w:tcPr>
            <w:tcW w:w="448" w:type="pct"/>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pStyle w:val="67"/>
            </w:pPr>
            <w:r>
              <w:t>Duplex mode</w:t>
            </w:r>
          </w:p>
        </w:tc>
      </w:tr>
      <w:tr>
        <w:tblPrEx>
          <w:tblCellMar>
            <w:top w:w="0" w:type="dxa"/>
            <w:left w:w="0" w:type="dxa"/>
            <w:bottom w:w="0" w:type="dxa"/>
            <w:right w:w="0" w:type="dxa"/>
          </w:tblCellMar>
        </w:tblPrEx>
        <w:trPr>
          <w:trHeight w:val="352" w:hRule="atLeast"/>
          <w:jc w:val="center"/>
        </w:trPr>
        <w:tc>
          <w:tcPr>
            <w:tcW w:w="664" w:type="pct"/>
            <w:tcBorders>
              <w:top w:val="single" w:color="auto" w:sz="8" w:space="0"/>
              <w:left w:val="single" w:color="auto" w:sz="8" w:space="0"/>
              <w:right w:val="single" w:color="auto" w:sz="8" w:space="0"/>
            </w:tcBorders>
            <w:tcMar>
              <w:top w:w="0" w:type="dxa"/>
              <w:left w:w="108" w:type="dxa"/>
              <w:bottom w:w="0" w:type="dxa"/>
              <w:right w:w="108" w:type="dxa"/>
            </w:tcMar>
            <w:vAlign w:val="center"/>
          </w:tcPr>
          <w:p>
            <w:pPr>
              <w:pStyle w:val="68"/>
            </w:pPr>
            <w:r>
              <w:rPr>
                <w:szCs w:val="18"/>
              </w:rPr>
              <w:t>CA_n5B</w:t>
            </w:r>
          </w:p>
        </w:tc>
        <w:tc>
          <w:tcPr>
            <w:tcW w:w="604" w:type="pct"/>
            <w:tcBorders>
              <w:top w:val="single" w:color="auto" w:sz="8" w:space="0"/>
              <w:left w:val="nil"/>
              <w:right w:val="single" w:color="auto" w:sz="8" w:space="0"/>
            </w:tcBorders>
            <w:tcMar>
              <w:top w:w="0" w:type="dxa"/>
              <w:left w:w="108" w:type="dxa"/>
              <w:bottom w:w="0" w:type="dxa"/>
              <w:right w:w="108" w:type="dxa"/>
            </w:tcMar>
            <w:vAlign w:val="center"/>
          </w:tcPr>
          <w:p>
            <w:pPr>
              <w:pStyle w:val="68"/>
            </w:pPr>
            <w:r>
              <w:rPr>
                <w:szCs w:val="18"/>
              </w:rPr>
              <w:t>15/15</w:t>
            </w:r>
          </w:p>
        </w:tc>
        <w:tc>
          <w:tcPr>
            <w:tcW w:w="1045"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pPr>
            <w:r>
              <w:rPr>
                <w:szCs w:val="18"/>
              </w:rPr>
              <w:t>10MHz + 10MHz</w:t>
            </w:r>
          </w:p>
        </w:tc>
        <w:tc>
          <w:tcPr>
            <w:tcW w:w="767"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b/>
                <w:bCs/>
                <w:szCs w:val="18"/>
                <w:highlight w:val="yellow"/>
              </w:rPr>
            </w:pPr>
            <w:r>
              <w:rPr>
                <w:b/>
                <w:bCs/>
                <w:szCs w:val="18"/>
                <w:highlight w:val="yellow"/>
                <w:lang w:val="fi-FI" w:eastAsia="fi-FI"/>
              </w:rPr>
              <w:t>10 (RB</w:t>
            </w:r>
            <w:r>
              <w:rPr>
                <w:b/>
                <w:bCs/>
                <w:szCs w:val="18"/>
                <w:highlight w:val="yellow"/>
                <w:vertAlign w:val="subscript"/>
                <w:lang w:val="fi-FI" w:eastAsia="fi-FI"/>
              </w:rPr>
              <w:t>start</w:t>
            </w:r>
            <w:r>
              <w:rPr>
                <w:b/>
                <w:bCs/>
                <w:szCs w:val="18"/>
                <w:highlight w:val="yellow"/>
                <w:lang w:val="fi-FI" w:eastAsia="fi-FI"/>
              </w:rPr>
              <w:t xml:space="preserve"> = 0)</w:t>
            </w:r>
          </w:p>
        </w:tc>
        <w:tc>
          <w:tcPr>
            <w:tcW w:w="777"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b/>
                <w:bCs/>
                <w:szCs w:val="18"/>
                <w:highlight w:val="yellow"/>
              </w:rPr>
            </w:pPr>
            <w:r>
              <w:rPr>
                <w:b/>
                <w:bCs/>
                <w:szCs w:val="18"/>
                <w:highlight w:val="yellow"/>
                <w:lang w:eastAsia="zh-CN"/>
              </w:rPr>
              <w:t>10 (RB</w:t>
            </w:r>
            <w:r>
              <w:rPr>
                <w:rFonts w:cs="Arial"/>
                <w:b/>
                <w:bCs/>
                <w:color w:val="000000"/>
                <w:szCs w:val="18"/>
                <w:highlight w:val="yellow"/>
                <w:vertAlign w:val="subscript"/>
                <w:lang w:eastAsia="zh-CN"/>
              </w:rPr>
              <w:t>start</w:t>
            </w:r>
            <w:r>
              <w:rPr>
                <w:b/>
                <w:bCs/>
                <w:szCs w:val="18"/>
                <w:highlight w:val="yellow"/>
                <w:lang w:eastAsia="zh-CN"/>
              </w:rPr>
              <w:t xml:space="preserve"> = 42)</w:t>
            </w:r>
          </w:p>
        </w:tc>
        <w:tc>
          <w:tcPr>
            <w:tcW w:w="401"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b/>
                <w:bCs/>
                <w:highlight w:val="yellow"/>
              </w:rPr>
            </w:pPr>
            <w:r>
              <w:rPr>
                <w:b/>
                <w:bCs/>
                <w:szCs w:val="18"/>
                <w:highlight w:val="yellow"/>
              </w:rPr>
              <w:t>30.8</w:t>
            </w:r>
          </w:p>
        </w:tc>
        <w:tc>
          <w:tcPr>
            <w:tcW w:w="295" w:type="pct"/>
            <w:tcBorders>
              <w:top w:val="nil"/>
              <w:left w:val="nil"/>
              <w:bottom w:val="single" w:color="auto" w:sz="8" w:space="0"/>
              <w:right w:val="single" w:color="auto" w:sz="4" w:space="0"/>
            </w:tcBorders>
            <w:vAlign w:val="center"/>
          </w:tcPr>
          <w:p>
            <w:pPr>
              <w:pStyle w:val="68"/>
              <w:rPr>
                <w:b/>
                <w:bCs/>
                <w:highlight w:val="yellow"/>
              </w:rPr>
            </w:pPr>
            <w:r>
              <w:rPr>
                <w:b/>
                <w:bCs/>
                <w:highlight w:val="yellow"/>
              </w:rPr>
              <w:t>26.1</w:t>
            </w:r>
          </w:p>
        </w:tc>
        <w:tc>
          <w:tcPr>
            <w:tcW w:w="448" w:type="pct"/>
            <w:tcBorders>
              <w:top w:val="single" w:color="auto" w:sz="8" w:space="0"/>
              <w:left w:val="single" w:color="auto" w:sz="4" w:space="0"/>
              <w:right w:val="single" w:color="auto" w:sz="8" w:space="0"/>
            </w:tcBorders>
            <w:tcMar>
              <w:top w:w="0" w:type="dxa"/>
              <w:left w:w="108" w:type="dxa"/>
              <w:bottom w:w="0" w:type="dxa"/>
              <w:right w:w="108" w:type="dxa"/>
            </w:tcMar>
            <w:vAlign w:val="center"/>
          </w:tcPr>
          <w:p>
            <w:pPr>
              <w:pStyle w:val="68"/>
            </w:pPr>
            <w:r>
              <w:t>FDD</w:t>
            </w:r>
          </w:p>
        </w:tc>
      </w:tr>
      <w:tr>
        <w:tblPrEx>
          <w:tblCellMar>
            <w:top w:w="0" w:type="dxa"/>
            <w:left w:w="0" w:type="dxa"/>
            <w:bottom w:w="0" w:type="dxa"/>
            <w:right w:w="0" w:type="dxa"/>
          </w:tblCellMar>
        </w:tblPrEx>
        <w:trPr>
          <w:trHeight w:val="414" w:hRule="atLeast"/>
          <w:jc w:val="center"/>
        </w:trPr>
        <w:tc>
          <w:tcPr>
            <w:tcW w:w="664" w:type="pct"/>
            <w:tcBorders>
              <w:top w:val="single" w:color="auto" w:sz="4" w:space="0"/>
              <w:left w:val="single" w:color="auto" w:sz="8" w:space="0"/>
              <w:right w:val="single" w:color="auto" w:sz="8" w:space="0"/>
            </w:tcBorders>
            <w:tcMar>
              <w:top w:w="0" w:type="dxa"/>
              <w:left w:w="108" w:type="dxa"/>
              <w:bottom w:w="0" w:type="dxa"/>
              <w:right w:w="108" w:type="dxa"/>
            </w:tcMar>
            <w:vAlign w:val="center"/>
          </w:tcPr>
          <w:p>
            <w:pPr>
              <w:pStyle w:val="68"/>
            </w:pPr>
            <w:r>
              <w:t>CA_n7B</w:t>
            </w:r>
          </w:p>
        </w:tc>
        <w:tc>
          <w:tcPr>
            <w:tcW w:w="604" w:type="pct"/>
            <w:tcBorders>
              <w:top w:val="single" w:color="auto" w:sz="4" w:space="0"/>
              <w:left w:val="nil"/>
              <w:right w:val="single" w:color="auto" w:sz="8" w:space="0"/>
            </w:tcBorders>
            <w:tcMar>
              <w:top w:w="0" w:type="dxa"/>
              <w:left w:w="108" w:type="dxa"/>
              <w:bottom w:w="0" w:type="dxa"/>
              <w:right w:w="108" w:type="dxa"/>
            </w:tcMar>
            <w:vAlign w:val="center"/>
          </w:tcPr>
          <w:p>
            <w:pPr>
              <w:pStyle w:val="68"/>
            </w:pPr>
            <w:r>
              <w:t>15/15</w:t>
            </w:r>
          </w:p>
        </w:tc>
        <w:tc>
          <w:tcPr>
            <w:tcW w:w="1045"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pStyle w:val="68"/>
              <w:rPr>
                <w:b/>
                <w:bCs/>
              </w:rPr>
            </w:pPr>
            <w:r>
              <w:rPr>
                <w:b/>
                <w:bCs/>
                <w:highlight w:val="yellow"/>
              </w:rPr>
              <w:t>10MHz + 40MHz</w:t>
            </w:r>
          </w:p>
        </w:tc>
        <w:tc>
          <w:tcPr>
            <w:tcW w:w="767"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pStyle w:val="68"/>
              <w:rPr>
                <w:b/>
                <w:bCs/>
                <w:szCs w:val="18"/>
                <w:highlight w:val="yellow"/>
              </w:rPr>
            </w:pPr>
            <w:r>
              <w:rPr>
                <w:b/>
                <w:bCs/>
                <w:szCs w:val="18"/>
                <w:highlight w:val="yellow"/>
              </w:rPr>
              <w:t>9 (RB</w:t>
            </w:r>
            <w:r>
              <w:rPr>
                <w:b/>
                <w:bCs/>
                <w:sz w:val="12"/>
                <w:szCs w:val="12"/>
                <w:highlight w:val="yellow"/>
              </w:rPr>
              <w:t xml:space="preserve">start </w:t>
            </w:r>
            <w:r>
              <w:rPr>
                <w:b/>
                <w:bCs/>
                <w:szCs w:val="18"/>
                <w:highlight w:val="yellow"/>
              </w:rPr>
              <w:t xml:space="preserve">= 26) </w:t>
            </w:r>
          </w:p>
        </w:tc>
        <w:tc>
          <w:tcPr>
            <w:tcW w:w="777"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pStyle w:val="68"/>
              <w:rPr>
                <w:b/>
                <w:bCs/>
                <w:szCs w:val="18"/>
                <w:highlight w:val="yellow"/>
              </w:rPr>
            </w:pPr>
            <w:r>
              <w:rPr>
                <w:b/>
                <w:bCs/>
                <w:szCs w:val="18"/>
                <w:highlight w:val="yellow"/>
              </w:rPr>
              <w:t>36 (RB</w:t>
            </w:r>
            <w:r>
              <w:rPr>
                <w:b/>
                <w:bCs/>
                <w:sz w:val="12"/>
                <w:szCs w:val="12"/>
                <w:highlight w:val="yellow"/>
              </w:rPr>
              <w:t xml:space="preserve">start </w:t>
            </w:r>
            <w:r>
              <w:rPr>
                <w:b/>
                <w:bCs/>
                <w:szCs w:val="18"/>
                <w:highlight w:val="yellow"/>
              </w:rPr>
              <w:t xml:space="preserve">= 180) </w:t>
            </w:r>
          </w:p>
        </w:tc>
        <w:tc>
          <w:tcPr>
            <w:tcW w:w="401"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pStyle w:val="68"/>
              <w:rPr>
                <w:b/>
                <w:bCs/>
                <w:sz w:val="20"/>
                <w:highlight w:val="yellow"/>
              </w:rPr>
            </w:pPr>
            <w:r>
              <w:rPr>
                <w:b/>
                <w:bCs/>
                <w:highlight w:val="yellow"/>
              </w:rPr>
              <w:t>34</w:t>
            </w:r>
          </w:p>
        </w:tc>
        <w:tc>
          <w:tcPr>
            <w:tcW w:w="295" w:type="pct"/>
            <w:tcBorders>
              <w:top w:val="single" w:color="auto" w:sz="4" w:space="0"/>
              <w:left w:val="nil"/>
              <w:bottom w:val="single" w:color="auto" w:sz="8" w:space="0"/>
              <w:right w:val="single" w:color="auto" w:sz="4" w:space="0"/>
            </w:tcBorders>
            <w:vAlign w:val="center"/>
          </w:tcPr>
          <w:p>
            <w:pPr>
              <w:pStyle w:val="68"/>
              <w:rPr>
                <w:b/>
                <w:bCs/>
                <w:highlight w:val="yellow"/>
              </w:rPr>
            </w:pPr>
            <w:r>
              <w:rPr>
                <w:b/>
                <w:bCs/>
                <w:highlight w:val="yellow"/>
              </w:rPr>
              <w:t>25</w:t>
            </w:r>
          </w:p>
        </w:tc>
        <w:tc>
          <w:tcPr>
            <w:tcW w:w="448" w:type="pct"/>
            <w:tcBorders>
              <w:top w:val="single" w:color="auto" w:sz="4" w:space="0"/>
              <w:left w:val="single" w:color="auto" w:sz="4" w:space="0"/>
              <w:right w:val="single" w:color="auto" w:sz="8" w:space="0"/>
            </w:tcBorders>
            <w:tcMar>
              <w:top w:w="0" w:type="dxa"/>
              <w:left w:w="108" w:type="dxa"/>
              <w:bottom w:w="0" w:type="dxa"/>
              <w:right w:w="108" w:type="dxa"/>
            </w:tcMar>
            <w:vAlign w:val="center"/>
          </w:tcPr>
          <w:p>
            <w:pPr>
              <w:pStyle w:val="68"/>
            </w:pPr>
            <w:r>
              <w:t>FDD</w:t>
            </w:r>
          </w:p>
        </w:tc>
      </w:tr>
      <w:tr>
        <w:tblPrEx>
          <w:tblCellMar>
            <w:top w:w="0" w:type="dxa"/>
            <w:left w:w="0" w:type="dxa"/>
            <w:bottom w:w="0" w:type="dxa"/>
            <w:right w:w="0" w:type="dxa"/>
          </w:tblCellMar>
        </w:tblPrEx>
        <w:trPr>
          <w:trHeight w:val="352" w:hRule="atLeast"/>
          <w:jc w:val="center"/>
        </w:trPr>
        <w:tc>
          <w:tcPr>
            <w:tcW w:w="5000" w:type="pct"/>
            <w:gridSpan w:val="8"/>
            <w:tcBorders>
              <w:top w:val="nil"/>
              <w:left w:val="single" w:color="auto" w:sz="8" w:space="0"/>
              <w:bottom w:val="single" w:color="auto" w:sz="8" w:space="0"/>
              <w:right w:val="single" w:color="auto" w:sz="8" w:space="0"/>
            </w:tcBorders>
          </w:tcPr>
          <w:p>
            <w:pPr>
              <w:pStyle w:val="81"/>
              <w:rPr>
                <w:lang w:val="en-US"/>
              </w:rPr>
            </w:pPr>
            <w:r>
              <w:rPr>
                <w:lang w:val="en-US"/>
              </w:rPr>
              <w:t>NOTE 1:</w:t>
            </w:r>
            <w:r>
              <w:rPr>
                <w:lang w:val="en-US"/>
              </w:rPr>
              <w:tab/>
            </w:r>
            <w:r>
              <w:rPr>
                <w:lang w:val="en-US"/>
              </w:rPr>
              <w:t>All combinations of channel bandwidths defined in Table 5.5A.1-1.</w:t>
            </w:r>
          </w:p>
          <w:p>
            <w:pPr>
              <w:pStyle w:val="81"/>
              <w:rPr>
                <w:lang w:val="en-US"/>
              </w:rPr>
            </w:pPr>
            <w:r>
              <w:rPr>
                <w:lang w:val="en-US" w:eastAsia="zh-CN"/>
              </w:rPr>
              <w:t>NOTE 2:</w:t>
            </w:r>
            <w:r>
              <w:rPr>
                <w:lang w:val="en-US" w:eastAsia="zh-CN"/>
              </w:rPr>
              <w:tab/>
            </w:r>
            <w:r>
              <w:rPr>
                <w:lang w:val="en-US" w:eastAsia="zh-CN"/>
              </w:rPr>
              <w:t xml:space="preserve">The carrier centre frequency of </w:t>
            </w:r>
            <w:r>
              <w:rPr>
                <w:strike/>
                <w:highlight w:val="yellow"/>
                <w:lang w:val="en-US" w:eastAsia="zh-CN"/>
              </w:rPr>
              <w:t>P</w:t>
            </w:r>
            <w:r>
              <w:rPr>
                <w:b/>
                <w:bCs/>
                <w:highlight w:val="yellow"/>
                <w:lang w:val="en-US" w:eastAsia="zh-CN"/>
              </w:rPr>
              <w:t>SCC</w:t>
            </w:r>
            <w:r>
              <w:rPr>
                <w:lang w:val="en-US" w:eastAsia="zh-CN"/>
              </w:rPr>
              <w:t xml:space="preserve"> in the UL operating band is configured closer to the DL operating band.</w:t>
            </w:r>
          </w:p>
          <w:p>
            <w:pPr>
              <w:pStyle w:val="81"/>
              <w:rPr>
                <w:lang w:val="en-US"/>
              </w:rPr>
            </w:pPr>
            <w:r>
              <w:rPr>
                <w:lang w:val="en-US" w:eastAsia="zh-CN"/>
              </w:rPr>
              <w:t>NOTE 3:</w:t>
            </w:r>
            <w:r>
              <w:rPr>
                <w:lang w:val="en-US" w:eastAsia="zh-CN"/>
              </w:rPr>
              <w:tab/>
            </w:r>
            <w:r>
              <w:rPr>
                <w:lang w:val="en-US"/>
              </w:rPr>
              <w:t>The transmi</w:t>
            </w:r>
            <w:r>
              <w:rPr>
                <w:lang w:val="en-US" w:eastAsia="zh-CN"/>
              </w:rPr>
              <w:t xml:space="preserve">tted power over both PCC and SCC </w:t>
            </w:r>
            <w:r>
              <w:rPr>
                <w:lang w:val="en-US"/>
              </w:rPr>
              <w:t>shall be set to P</w:t>
            </w:r>
            <w:r>
              <w:rPr>
                <w:vertAlign w:val="subscript"/>
                <w:lang w:val="en-US"/>
              </w:rPr>
              <w:t>UMAX</w:t>
            </w:r>
            <w:r>
              <w:rPr>
                <w:lang w:val="en-US"/>
              </w:rPr>
              <w:t xml:space="preserve"> as defined in subclause 6.2A.4</w:t>
            </w:r>
            <w:r>
              <w:rPr>
                <w:lang w:val="en-US" w:eastAsia="zh-CN"/>
              </w:rPr>
              <w:t>.</w:t>
            </w:r>
          </w:p>
          <w:p>
            <w:pPr>
              <w:pStyle w:val="81"/>
              <w:rPr>
                <w:strike/>
                <w:lang w:val="en-US"/>
              </w:rPr>
            </w:pPr>
            <w:r>
              <w:rPr>
                <w:lang w:val="en-US"/>
              </w:rPr>
              <w:t>NOTE 4:</w:t>
            </w:r>
            <w:r>
              <w:rPr>
                <w:lang w:val="en-US"/>
              </w:rPr>
              <w:tab/>
            </w:r>
            <w:r>
              <w:rPr>
                <w:lang w:val="en-US"/>
              </w:rPr>
              <w:t>The PCC allocation is same as Transmission bandwidth configuration N</w:t>
            </w:r>
            <w:r>
              <w:rPr>
                <w:vertAlign w:val="subscript"/>
                <w:lang w:val="en-US"/>
              </w:rPr>
              <w:t>RB</w:t>
            </w:r>
            <w:r>
              <w:rPr>
                <w:lang w:val="en-US"/>
              </w:rPr>
              <w:t xml:space="preserve"> as defined in Table 5.3.2-1. </w:t>
            </w:r>
          </w:p>
        </w:tc>
      </w:tr>
    </w:tbl>
    <w:p>
      <w:pPr>
        <w:spacing w:after="0"/>
        <w:rPr>
          <w:szCs w:val="24"/>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p>
      <w:pPr>
        <w:spacing w:after="0"/>
        <w:rPr>
          <w:bCs/>
          <w:color w:val="0070C0"/>
          <w:u w:val="single"/>
          <w:lang w:eastAsia="ko-KR"/>
        </w:rPr>
      </w:pPr>
      <w:r>
        <w:rPr>
          <w:bCs/>
          <w:color w:val="0070C0"/>
          <w:u w:val="single"/>
          <w:lang w:eastAsia="ko-KR"/>
        </w:rPr>
        <w:t xml:space="preserve">Sub topic 1-1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Company</w:t>
            </w:r>
          </w:p>
        </w:tc>
        <w:tc>
          <w:tcPr>
            <w:tcW w:w="940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Nokia</w:t>
            </w:r>
          </w:p>
        </w:tc>
        <w:tc>
          <w:tcPr>
            <w:tcW w:w="940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b/>
                <w:color w:val="0070C0"/>
                <w:lang w:val="en-US" w:eastAsia="zh-CN"/>
              </w:rPr>
              <w:t>Issue 1-1</w:t>
            </w:r>
            <w:r>
              <w:rPr>
                <w:rFonts w:eastAsia="Yu Mincho"/>
                <w:b/>
              </w:rPr>
              <w:t xml:space="preserve"> </w:t>
            </w:r>
            <w:r>
              <w:rPr>
                <w:rFonts w:eastAsiaTheme="minorEastAsia"/>
                <w:b/>
                <w:color w:val="0070C0"/>
                <w:lang w:val="en-US" w:eastAsia="zh-CN"/>
              </w:rPr>
              <w:t>Removing 1UL test points</w:t>
            </w:r>
            <w:r>
              <w:rPr>
                <w:rFonts w:eastAsiaTheme="minorEastAsia"/>
                <w:color w:val="0070C0"/>
                <w:lang w:val="en-US" w:eastAsia="zh-CN"/>
              </w:rPr>
              <w:t xml:space="preserve"> Agree with recommended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Skyworks</w:t>
            </w:r>
          </w:p>
        </w:tc>
        <w:tc>
          <w:tcPr>
            <w:tcW w:w="940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b/>
                <w:color w:val="0070C0"/>
                <w:lang w:val="en-US" w:eastAsia="zh-CN"/>
              </w:rPr>
              <w:t>Issue 1-1</w:t>
            </w:r>
            <w:r>
              <w:rPr>
                <w:rFonts w:eastAsia="Yu Mincho"/>
                <w:b/>
              </w:rPr>
              <w:t xml:space="preserve"> </w:t>
            </w:r>
            <w:r>
              <w:rPr>
                <w:rFonts w:eastAsiaTheme="minorEastAsia"/>
                <w:b/>
                <w:color w:val="0070C0"/>
                <w:lang w:val="en-US" w:eastAsia="zh-CN"/>
              </w:rPr>
              <w:t>Removing 1UL test points</w:t>
            </w:r>
            <w:r>
              <w:rPr>
                <w:rFonts w:eastAsiaTheme="minorEastAsia"/>
                <w:color w:val="0070C0"/>
                <w:lang w:val="en-US" w:eastAsia="zh-CN"/>
              </w:rPr>
              <w:t xml:space="preserve"> Agree with recommendation of WF and drafting CR in round 2 if contents are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Huawei</w:t>
            </w:r>
          </w:p>
        </w:tc>
        <w:tc>
          <w:tcPr>
            <w:tcW w:w="940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Thanks for the contribution. We are OK to remove 1UL test points. Not sure if this reference sensitivity for FDD intra-band contiguous CA can be modified as reference sensitivity “exception”. I think the first paragraph in this clause is the general requirements.</w:t>
            </w:r>
          </w:p>
        </w:tc>
      </w:tr>
    </w:tbl>
    <w:p>
      <w:pPr>
        <w:spacing w:after="0"/>
        <w:rPr>
          <w:bCs/>
          <w:color w:val="0070C0"/>
          <w:u w:val="single"/>
          <w:lang w:eastAsia="ko-KR"/>
        </w:rPr>
      </w:pPr>
      <w:r>
        <w:rPr>
          <w:rFonts w:hint="eastAsia"/>
          <w:color w:val="0070C0"/>
          <w:lang w:val="en-US" w:eastAsia="zh-CN"/>
        </w:rPr>
        <w:t xml:space="preserve"> </w:t>
      </w:r>
      <w:r>
        <w:rPr>
          <w:bCs/>
          <w:color w:val="0070C0"/>
          <w:u w:val="single"/>
          <w:lang w:eastAsia="ko-KR"/>
        </w:rPr>
        <w:t xml:space="preserve">Sub topic 1-2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Company</w:t>
            </w:r>
          </w:p>
        </w:tc>
        <w:tc>
          <w:tcPr>
            <w:tcW w:w="940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Nokia</w:t>
            </w:r>
          </w:p>
        </w:tc>
        <w:tc>
          <w:tcPr>
            <w:tcW w:w="940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b/>
                <w:color w:val="0070C0"/>
                <w:lang w:val="en-US" w:eastAsia="zh-CN"/>
              </w:rPr>
              <w:t>Issue 1-2a Swapping of PCC and SCC for intra-band contiguous UL CA</w:t>
            </w:r>
            <w:r>
              <w:rPr>
                <w:rFonts w:eastAsiaTheme="minorEastAsia"/>
                <w:color w:val="0070C0"/>
                <w:lang w:val="en-US" w:eastAsia="zh-CN"/>
              </w:rPr>
              <w:t xml:space="preserve"> Agree with recommended WF.</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b/>
                <w:color w:val="0070C0"/>
                <w:lang w:val="en-US" w:eastAsia="zh-CN"/>
              </w:rPr>
              <w:t>Issue 1-2b Modification of MSD test points for n5B and n7B</w:t>
            </w:r>
            <w:r>
              <w:rPr>
                <w:rFonts w:eastAsiaTheme="minorEastAsia"/>
                <w:color w:val="0070C0"/>
                <w:lang w:val="en-US" w:eastAsia="zh-CN"/>
              </w:rPr>
              <w:t xml:space="preserve"> Agree with recommended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Skyworks</w:t>
            </w:r>
          </w:p>
        </w:tc>
        <w:tc>
          <w:tcPr>
            <w:tcW w:w="940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b/>
                <w:color w:val="0070C0"/>
                <w:lang w:val="en-US" w:eastAsia="zh-CN"/>
              </w:rPr>
              <w:t>Issue 1-2a Swapping of PCC and SCC for intra-band contiguous UL CA</w:t>
            </w:r>
            <w:r>
              <w:rPr>
                <w:rFonts w:eastAsiaTheme="minorEastAsia"/>
                <w:color w:val="0070C0"/>
                <w:lang w:val="en-US" w:eastAsia="zh-CN"/>
              </w:rPr>
              <w:t xml:space="preserve"> Same position as issue 1-1.</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b/>
                <w:color w:val="0070C0"/>
                <w:lang w:val="en-US" w:eastAsia="zh-CN"/>
              </w:rPr>
              <w:t>Issue 1-2b Modification of MSD test points for n5B and n7B</w:t>
            </w:r>
            <w:r>
              <w:rPr>
                <w:rFonts w:eastAsiaTheme="minorEastAsia"/>
                <w:color w:val="0070C0"/>
                <w:lang w:val="en-US" w:eastAsia="zh-CN"/>
              </w:rPr>
              <w:t xml:space="preserve"> Same position as issue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940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b/>
                <w:color w:val="0070C0"/>
                <w:lang w:val="en-US" w:eastAsia="zh-CN"/>
              </w:rPr>
              <w:t>Issue 1-2a Swapping of PCC and SCC for intra-band contiguous UL CA</w:t>
            </w:r>
            <w:r>
              <w:rPr>
                <w:rFonts w:eastAsiaTheme="minorEastAsia"/>
                <w:color w:val="0070C0"/>
                <w:lang w:val="en-US" w:eastAsia="zh-CN"/>
              </w:rPr>
              <w:t xml:space="preserve"> </w:t>
            </w:r>
            <w:r>
              <w:rPr>
                <w:rFonts w:hint="eastAsia" w:eastAsiaTheme="minorEastAsia"/>
                <w:color w:val="0070C0"/>
                <w:lang w:val="en-US" w:eastAsia="zh-CN"/>
              </w:rPr>
              <w:t>O</w:t>
            </w:r>
            <w:r>
              <w:rPr>
                <w:rFonts w:eastAsiaTheme="minorEastAsia"/>
                <w:color w:val="0070C0"/>
                <w:lang w:val="en-US" w:eastAsia="zh-CN"/>
              </w:rPr>
              <w:t>K with this modification.</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b/>
                <w:color w:val="0070C0"/>
                <w:lang w:val="en-US" w:eastAsia="zh-CN"/>
              </w:rPr>
              <w:t>Issue 1-2b Modification of MSD test points for n5B and n7B</w:t>
            </w:r>
            <w:r>
              <w:rPr>
                <w:rFonts w:eastAsiaTheme="minorEastAsia"/>
                <w:color w:val="0070C0"/>
                <w:lang w:val="en-US" w:eastAsia="zh-CN"/>
              </w:rPr>
              <w:t xml:space="preserve"> </w:t>
            </w:r>
            <w:r>
              <w:rPr>
                <w:rFonts w:hint="eastAsia" w:eastAsiaTheme="minorEastAsia"/>
                <w:color w:val="0070C0"/>
                <w:lang w:val="en-US" w:eastAsia="zh-CN"/>
              </w:rPr>
              <w:t>N</w:t>
            </w:r>
            <w:r>
              <w:rPr>
                <w:rFonts w:eastAsiaTheme="minorEastAsia"/>
                <w:color w:val="0070C0"/>
                <w:lang w:val="en-US" w:eastAsia="zh-CN"/>
              </w:rPr>
              <w:t xml:space="preserve">o comments on these values. </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 xml:space="preserve">But I think </w:t>
            </w:r>
            <w:r>
              <w:rPr>
                <w:rFonts w:eastAsia="Yu Mincho"/>
              </w:rPr>
              <w:t>ΔR</w:t>
            </w:r>
            <w:r>
              <w:rPr>
                <w:rFonts w:eastAsia="Yu Mincho"/>
                <w:vertAlign w:val="subscript"/>
              </w:rPr>
              <w:t xml:space="preserve">IBNC </w:t>
            </w:r>
            <w:r>
              <w:rPr>
                <w:rFonts w:eastAsia="Yu Mincho"/>
              </w:rPr>
              <w:t>should be further clarified in general section due to the lack of definition in both 36.101 and 38.101-1. Generally, ΔR</w:t>
            </w:r>
            <w:r>
              <w:rPr>
                <w:rFonts w:eastAsia="Yu Mincho"/>
                <w:vertAlign w:val="subscript"/>
              </w:rPr>
              <w:t>IBNC</w:t>
            </w:r>
            <w:r>
              <w:rPr>
                <w:rFonts w:eastAsia="Yu Mincho"/>
              </w:rPr>
              <w:t xml:space="preserve"> is used for intra-band non-contiguous CA. That’s why we use “NC” for this symbol. Maybe we can use ΔR</w:t>
            </w:r>
            <w:r>
              <w:rPr>
                <w:rFonts w:eastAsia="Yu Mincho"/>
                <w:vertAlign w:val="subscript"/>
              </w:rPr>
              <w:t xml:space="preserve">IBCon </w:t>
            </w:r>
            <w:r>
              <w:rPr>
                <w:rFonts w:eastAsia="Yu Mincho"/>
              </w:rPr>
              <w:t>for intra-band contiguous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Apple</w:t>
            </w:r>
          </w:p>
        </w:tc>
        <w:tc>
          <w:tcPr>
            <w:tcW w:w="940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We have a few questions for clarification: For the UL configuration, should it be equal PSD or equal power? It seems like equal power has been adopted at P</w:t>
            </w:r>
            <w:r>
              <w:rPr>
                <w:rFonts w:eastAsiaTheme="minorEastAsia"/>
                <w:color w:val="0070C0"/>
                <w:vertAlign w:val="subscript"/>
                <w:lang w:val="en-US" w:eastAsia="zh-CN"/>
              </w:rPr>
              <w:t xml:space="preserve">UMAX  </w:t>
            </w:r>
            <w:r>
              <w:rPr>
                <w:rFonts w:eastAsiaTheme="minorEastAsia"/>
                <w:color w:val="0070C0"/>
                <w:lang w:val="en-US" w:eastAsia="zh-CN"/>
              </w:rPr>
              <w:t>for both CCs. What would be the expected P</w:t>
            </w:r>
            <w:r>
              <w:rPr>
                <w:rFonts w:eastAsiaTheme="minorEastAsia"/>
                <w:color w:val="0070C0"/>
                <w:vertAlign w:val="subscript"/>
                <w:lang w:val="en-US" w:eastAsia="zh-CN"/>
              </w:rPr>
              <w:t>UMAX</w:t>
            </w:r>
            <w:r>
              <w:rPr>
                <w:rFonts w:eastAsiaTheme="minorEastAsia"/>
                <w:color w:val="0070C0"/>
                <w:lang w:val="en-US" w:eastAsia="zh-CN"/>
              </w:rPr>
              <w:t xml:space="preserve"> power level and how would it be configured? Was MPR/A-MPR taken into account when deriving the MSD requirements?  </w:t>
            </w:r>
          </w:p>
        </w:tc>
      </w:tr>
    </w:tbl>
    <w:p>
      <w:pPr>
        <w:pStyle w:val="3"/>
      </w:pPr>
      <w:r>
        <w:t>Summary</w:t>
      </w:r>
      <w:r>
        <w:rPr>
          <w:rFonts w:hint="eastAsia"/>
        </w:rPr>
        <w:t xml:space="preserve"> for 1st round </w:t>
      </w:r>
    </w:p>
    <w:p>
      <w:pPr>
        <w:pStyle w:val="4"/>
        <w:rPr>
          <w:sz w:val="24"/>
          <w:szCs w:val="16"/>
        </w:rPr>
      </w:pPr>
      <w:r>
        <w:rPr>
          <w:sz w:val="24"/>
          <w:szCs w:val="16"/>
        </w:rPr>
        <w:t xml:space="preserve">Open issues </w:t>
      </w:r>
    </w:p>
    <w:p>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p>
        </w:tc>
        <w:tc>
          <w:tcPr>
            <w:tcW w:w="9396"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r>
              <w:rPr>
                <w:rFonts w:eastAsiaTheme="minorEastAsia"/>
                <w:b/>
                <w:bCs/>
                <w:color w:val="0070C0"/>
                <w:lang w:val="en-US" w:eastAsia="zh-CN"/>
              </w:rPr>
              <w:t>.1</w:t>
            </w:r>
          </w:p>
        </w:tc>
        <w:tc>
          <w:tcPr>
            <w:tcW w:w="9396" w:type="dxa"/>
          </w:tcPr>
          <w:p>
            <w:pPr>
              <w:overflowPunct w:val="0"/>
              <w:autoSpaceDE w:val="0"/>
              <w:autoSpaceDN w:val="0"/>
              <w:adjustRightInd w:val="0"/>
              <w:spacing w:after="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rFonts w:eastAsia="宋体"/>
                <w:szCs w:val="24"/>
                <w:lang w:eastAsia="zh-CN"/>
              </w:rPr>
              <w:t>There is agreement about removing 1UL test point</w:t>
            </w:r>
          </w:p>
          <w:p>
            <w:pPr>
              <w:overflowPunct w:val="0"/>
              <w:autoSpaceDE w:val="0"/>
              <w:autoSpaceDN w:val="0"/>
              <w:adjustRightInd w:val="0"/>
              <w:spacing w:after="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 xml:space="preserve"> </w:t>
            </w:r>
            <w:r>
              <w:rPr>
                <w:rFonts w:eastAsia="宋体"/>
                <w:szCs w:val="24"/>
                <w:lang w:eastAsia="zh-CN"/>
              </w:rPr>
              <w:t>Generate a CR to update the specification in R17 and account for Huawei comment for the text.</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color w:val="0070C0"/>
                <w:lang w:val="en-US" w:eastAsia="zh-CN"/>
              </w:rPr>
              <w:t>Discuss CR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r>
              <w:rPr>
                <w:rFonts w:eastAsiaTheme="minorEastAsia"/>
                <w:b/>
                <w:bCs/>
                <w:color w:val="0070C0"/>
                <w:lang w:val="en-US" w:eastAsia="zh-CN"/>
              </w:rPr>
              <w:t>.2</w:t>
            </w:r>
          </w:p>
        </w:tc>
        <w:tc>
          <w:tcPr>
            <w:tcW w:w="9396" w:type="dxa"/>
          </w:tcPr>
          <w:p>
            <w:pPr>
              <w:overflowPunct w:val="0"/>
              <w:autoSpaceDE w:val="0"/>
              <w:autoSpaceDN w:val="0"/>
              <w:adjustRightInd w:val="0"/>
              <w:spacing w:after="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b/>
                <w:color w:val="0070C0"/>
                <w:lang w:val="en-US" w:eastAsia="zh-CN"/>
              </w:rPr>
              <w:t>Issue 1-2a Swapping of PCC and SCC for intra-band contiguous UL CA</w:t>
            </w:r>
            <w:r>
              <w:rPr>
                <w:rFonts w:eastAsiaTheme="minorEastAsia"/>
                <w:color w:val="0070C0"/>
                <w:lang w:val="en-US" w:eastAsia="zh-CN"/>
              </w:rPr>
              <w:t xml:space="preserve"> </w:t>
            </w:r>
            <w:r>
              <w:rPr>
                <w:rFonts w:eastAsia="宋体"/>
                <w:szCs w:val="24"/>
                <w:lang w:eastAsia="zh-CN"/>
              </w:rPr>
              <w:t>all companies agree</w:t>
            </w:r>
          </w:p>
          <w:p>
            <w:pPr>
              <w:overflowPunct/>
              <w:autoSpaceDE/>
              <w:autoSpaceDN/>
              <w:adjustRightInd/>
              <w:spacing w:after="0"/>
              <w:textAlignment w:val="auto"/>
              <w:rPr>
                <w:rFonts w:eastAsia="宋体"/>
                <w:szCs w:val="24"/>
                <w:lang w:eastAsia="zh-CN"/>
              </w:rPr>
            </w:pPr>
            <w:r>
              <w:rPr>
                <w:rFonts w:eastAsiaTheme="minorEastAsia"/>
                <w:b/>
                <w:color w:val="0070C0"/>
                <w:lang w:val="en-US" w:eastAsia="zh-CN"/>
              </w:rPr>
              <w:t xml:space="preserve">Issue 1-2b Modification of MSD test points for n5B and n7B: </w:t>
            </w:r>
            <w:r>
              <w:rPr>
                <w:rFonts w:eastAsia="宋体"/>
                <w:szCs w:val="24"/>
                <w:lang w:eastAsia="zh-CN"/>
              </w:rPr>
              <w:t>Merged table from R4-2202039 and R4-2202028 copied below is adopted with modified NOTE 2 and can be captured in CR in round 2 if agreed:</w:t>
            </w:r>
          </w:p>
          <w:p>
            <w:pPr>
              <w:pStyle w:val="76"/>
              <w:overflowPunct w:val="0"/>
              <w:autoSpaceDE w:val="0"/>
              <w:autoSpaceDN w:val="0"/>
              <w:adjustRightInd w:val="0"/>
              <w:ind w:left="272"/>
              <w:textAlignment w:val="baseline"/>
              <w:rPr>
                <w:rFonts w:eastAsia="Yu Mincho"/>
                <w:lang w:val="en-US"/>
              </w:rPr>
            </w:pPr>
            <w:r>
              <w:rPr>
                <w:rFonts w:eastAsia="Yu Mincho"/>
                <w:lang w:val="en-US"/>
              </w:rPr>
              <w:t>Table 7.3A.2.1-1: Intra-band contiguous CA uplink configuration for reference sensitivity</w:t>
            </w:r>
          </w:p>
          <w:tbl>
            <w:tblPr>
              <w:tblStyle w:val="49"/>
              <w:tblW w:w="4951" w:type="pct"/>
              <w:jc w:val="center"/>
              <w:tblLayout w:type="autofit"/>
              <w:tblCellMar>
                <w:top w:w="0" w:type="dxa"/>
                <w:left w:w="0" w:type="dxa"/>
                <w:bottom w:w="0" w:type="dxa"/>
                <w:right w:w="0" w:type="dxa"/>
              </w:tblCellMar>
            </w:tblPr>
            <w:tblGrid>
              <w:gridCol w:w="1366"/>
              <w:gridCol w:w="1146"/>
              <w:gridCol w:w="1812"/>
              <w:gridCol w:w="1306"/>
              <w:gridCol w:w="1325"/>
              <w:gridCol w:w="759"/>
              <w:gridCol w:w="558"/>
              <w:gridCol w:w="818"/>
            </w:tblGrid>
            <w:tr>
              <w:tblPrEx>
                <w:tblCellMar>
                  <w:top w:w="0" w:type="dxa"/>
                  <w:left w:w="0" w:type="dxa"/>
                  <w:bottom w:w="0" w:type="dxa"/>
                  <w:right w:w="0" w:type="dxa"/>
                </w:tblCellMar>
              </w:tblPrEx>
              <w:trPr>
                <w:trHeight w:val="690" w:hRule="atLeast"/>
                <w:jc w:val="center"/>
              </w:trPr>
              <w:tc>
                <w:tcPr>
                  <w:tcW w:w="664"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7"/>
                    <w:rPr>
                      <w:lang w:val="fi-FI"/>
                    </w:rPr>
                  </w:pPr>
                  <w:r>
                    <w:t>CA configuration</w:t>
                  </w:r>
                </w:p>
              </w:tc>
              <w:tc>
                <w:tcPr>
                  <w:tcW w:w="604"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pPr>
                  <w:r>
                    <w:t>SCS</w:t>
                  </w:r>
                </w:p>
                <w:p>
                  <w:pPr>
                    <w:pStyle w:val="67"/>
                  </w:pPr>
                  <w:r>
                    <w:t>(PCC/SCC)</w:t>
                  </w:r>
                </w:p>
                <w:p>
                  <w:pPr>
                    <w:pStyle w:val="67"/>
                  </w:pPr>
                  <w:r>
                    <w:t>(kHz)</w:t>
                  </w:r>
                </w:p>
              </w:tc>
              <w:tc>
                <w:tcPr>
                  <w:tcW w:w="104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rPr>
                      <w:lang w:val="en-US"/>
                    </w:rPr>
                  </w:pPr>
                  <w:r>
                    <w:rPr>
                      <w:lang w:val="en-US"/>
                    </w:rPr>
                    <w:t>Aggregated channel bandwidth (PCC+SCC)</w:t>
                  </w:r>
                </w:p>
              </w:tc>
              <w:tc>
                <w:tcPr>
                  <w:tcW w:w="767"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pPr>
                  <w:r>
                    <w:t>UL PCC allocation</w:t>
                  </w:r>
                </w:p>
                <w:p>
                  <w:pPr>
                    <w:pStyle w:val="67"/>
                  </w:pPr>
                  <w:r>
                    <w:t>(L</w:t>
                  </w:r>
                  <w:r>
                    <w:rPr>
                      <w:vertAlign w:val="subscript"/>
                    </w:rPr>
                    <w:t>CRB</w:t>
                  </w:r>
                  <w:r>
                    <w:t>)</w:t>
                  </w:r>
                </w:p>
              </w:tc>
              <w:tc>
                <w:tcPr>
                  <w:tcW w:w="777"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pPr>
                  <w:r>
                    <w:t>UL SCC allocation</w:t>
                  </w:r>
                </w:p>
                <w:p>
                  <w:pPr>
                    <w:pStyle w:val="67"/>
                  </w:pPr>
                  <w:r>
                    <w:t>(L</w:t>
                  </w:r>
                  <w:r>
                    <w:rPr>
                      <w:vertAlign w:val="subscript"/>
                    </w:rPr>
                    <w:t>CRB</w:t>
                  </w:r>
                  <w:r>
                    <w:t>)</w:t>
                  </w:r>
                </w:p>
              </w:tc>
              <w:tc>
                <w:tcPr>
                  <w:tcW w:w="401"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7"/>
                  </w:pPr>
                  <w:r>
                    <w:t>PCC ΔR</w:t>
                  </w:r>
                  <w:r>
                    <w:rPr>
                      <w:vertAlign w:val="subscript"/>
                    </w:rPr>
                    <w:t>IBNC</w:t>
                  </w:r>
                  <w:r>
                    <w:t xml:space="preserve"> (dB)</w:t>
                  </w:r>
                </w:p>
              </w:tc>
              <w:tc>
                <w:tcPr>
                  <w:tcW w:w="295" w:type="pct"/>
                  <w:tcBorders>
                    <w:top w:val="single" w:color="auto" w:sz="8" w:space="0"/>
                    <w:left w:val="nil"/>
                    <w:bottom w:val="single" w:color="auto" w:sz="8" w:space="0"/>
                    <w:right w:val="single" w:color="auto" w:sz="4" w:space="0"/>
                  </w:tcBorders>
                  <w:vAlign w:val="center"/>
                </w:tcPr>
                <w:p>
                  <w:pPr>
                    <w:pStyle w:val="67"/>
                  </w:pPr>
                  <w:r>
                    <w:t>SCC ΔR</w:t>
                  </w:r>
                  <w:r>
                    <w:rPr>
                      <w:vertAlign w:val="subscript"/>
                    </w:rPr>
                    <w:t>IBNC</w:t>
                  </w:r>
                  <w:r>
                    <w:t xml:space="preserve"> (dB)</w:t>
                  </w:r>
                </w:p>
              </w:tc>
              <w:tc>
                <w:tcPr>
                  <w:tcW w:w="448" w:type="pct"/>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pStyle w:val="67"/>
                  </w:pPr>
                  <w:r>
                    <w:t>Duplex mode</w:t>
                  </w:r>
                </w:p>
              </w:tc>
            </w:tr>
            <w:tr>
              <w:tblPrEx>
                <w:tblCellMar>
                  <w:top w:w="0" w:type="dxa"/>
                  <w:left w:w="0" w:type="dxa"/>
                  <w:bottom w:w="0" w:type="dxa"/>
                  <w:right w:w="0" w:type="dxa"/>
                </w:tblCellMar>
              </w:tblPrEx>
              <w:trPr>
                <w:trHeight w:val="352" w:hRule="atLeast"/>
                <w:jc w:val="center"/>
              </w:trPr>
              <w:tc>
                <w:tcPr>
                  <w:tcW w:w="664" w:type="pct"/>
                  <w:tcBorders>
                    <w:top w:val="single" w:color="auto" w:sz="8" w:space="0"/>
                    <w:left w:val="single" w:color="auto" w:sz="8" w:space="0"/>
                    <w:right w:val="single" w:color="auto" w:sz="8" w:space="0"/>
                  </w:tcBorders>
                  <w:tcMar>
                    <w:top w:w="0" w:type="dxa"/>
                    <w:left w:w="108" w:type="dxa"/>
                    <w:bottom w:w="0" w:type="dxa"/>
                    <w:right w:w="108" w:type="dxa"/>
                  </w:tcMar>
                  <w:vAlign w:val="center"/>
                </w:tcPr>
                <w:p>
                  <w:pPr>
                    <w:pStyle w:val="68"/>
                  </w:pPr>
                  <w:r>
                    <w:rPr>
                      <w:szCs w:val="18"/>
                    </w:rPr>
                    <w:t>CA_n5B</w:t>
                  </w:r>
                </w:p>
              </w:tc>
              <w:tc>
                <w:tcPr>
                  <w:tcW w:w="604" w:type="pct"/>
                  <w:tcBorders>
                    <w:top w:val="single" w:color="auto" w:sz="8" w:space="0"/>
                    <w:left w:val="nil"/>
                    <w:right w:val="single" w:color="auto" w:sz="8" w:space="0"/>
                  </w:tcBorders>
                  <w:tcMar>
                    <w:top w:w="0" w:type="dxa"/>
                    <w:left w:w="108" w:type="dxa"/>
                    <w:bottom w:w="0" w:type="dxa"/>
                    <w:right w:w="108" w:type="dxa"/>
                  </w:tcMar>
                  <w:vAlign w:val="center"/>
                </w:tcPr>
                <w:p>
                  <w:pPr>
                    <w:pStyle w:val="68"/>
                  </w:pPr>
                  <w:r>
                    <w:rPr>
                      <w:szCs w:val="18"/>
                    </w:rPr>
                    <w:t>15/15</w:t>
                  </w:r>
                </w:p>
              </w:tc>
              <w:tc>
                <w:tcPr>
                  <w:tcW w:w="1045"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pPr>
                  <w:r>
                    <w:rPr>
                      <w:szCs w:val="18"/>
                    </w:rPr>
                    <w:t>10MHz + 10MHz</w:t>
                  </w:r>
                </w:p>
              </w:tc>
              <w:tc>
                <w:tcPr>
                  <w:tcW w:w="767"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b/>
                      <w:bCs/>
                      <w:szCs w:val="18"/>
                      <w:highlight w:val="yellow"/>
                    </w:rPr>
                  </w:pPr>
                  <w:r>
                    <w:rPr>
                      <w:b/>
                      <w:bCs/>
                      <w:szCs w:val="18"/>
                      <w:highlight w:val="yellow"/>
                      <w:lang w:val="fi-FI" w:eastAsia="fi-FI"/>
                    </w:rPr>
                    <w:t>10 (RB</w:t>
                  </w:r>
                  <w:r>
                    <w:rPr>
                      <w:b/>
                      <w:bCs/>
                      <w:szCs w:val="18"/>
                      <w:highlight w:val="yellow"/>
                      <w:vertAlign w:val="subscript"/>
                      <w:lang w:val="fi-FI" w:eastAsia="fi-FI"/>
                    </w:rPr>
                    <w:t>start</w:t>
                  </w:r>
                  <w:r>
                    <w:rPr>
                      <w:b/>
                      <w:bCs/>
                      <w:szCs w:val="18"/>
                      <w:highlight w:val="yellow"/>
                      <w:lang w:val="fi-FI" w:eastAsia="fi-FI"/>
                    </w:rPr>
                    <w:t xml:space="preserve"> = 0)</w:t>
                  </w:r>
                </w:p>
              </w:tc>
              <w:tc>
                <w:tcPr>
                  <w:tcW w:w="777"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b/>
                      <w:bCs/>
                      <w:szCs w:val="18"/>
                      <w:highlight w:val="yellow"/>
                    </w:rPr>
                  </w:pPr>
                  <w:r>
                    <w:rPr>
                      <w:b/>
                      <w:bCs/>
                      <w:szCs w:val="18"/>
                      <w:highlight w:val="yellow"/>
                      <w:lang w:eastAsia="zh-CN"/>
                    </w:rPr>
                    <w:t>10 (RB</w:t>
                  </w:r>
                  <w:r>
                    <w:rPr>
                      <w:rFonts w:cs="Arial"/>
                      <w:b/>
                      <w:bCs/>
                      <w:color w:val="000000"/>
                      <w:szCs w:val="18"/>
                      <w:highlight w:val="yellow"/>
                      <w:vertAlign w:val="subscript"/>
                      <w:lang w:eastAsia="zh-CN"/>
                    </w:rPr>
                    <w:t>start</w:t>
                  </w:r>
                  <w:r>
                    <w:rPr>
                      <w:b/>
                      <w:bCs/>
                      <w:szCs w:val="18"/>
                      <w:highlight w:val="yellow"/>
                      <w:lang w:eastAsia="zh-CN"/>
                    </w:rPr>
                    <w:t xml:space="preserve"> = 42)</w:t>
                  </w:r>
                </w:p>
              </w:tc>
              <w:tc>
                <w:tcPr>
                  <w:tcW w:w="401"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68"/>
                    <w:rPr>
                      <w:b/>
                      <w:bCs/>
                      <w:highlight w:val="yellow"/>
                    </w:rPr>
                  </w:pPr>
                  <w:r>
                    <w:rPr>
                      <w:b/>
                      <w:bCs/>
                      <w:szCs w:val="18"/>
                      <w:highlight w:val="yellow"/>
                    </w:rPr>
                    <w:t>30.8</w:t>
                  </w:r>
                </w:p>
              </w:tc>
              <w:tc>
                <w:tcPr>
                  <w:tcW w:w="295" w:type="pct"/>
                  <w:tcBorders>
                    <w:top w:val="nil"/>
                    <w:left w:val="nil"/>
                    <w:bottom w:val="single" w:color="auto" w:sz="8" w:space="0"/>
                    <w:right w:val="single" w:color="auto" w:sz="4" w:space="0"/>
                  </w:tcBorders>
                  <w:vAlign w:val="center"/>
                </w:tcPr>
                <w:p>
                  <w:pPr>
                    <w:pStyle w:val="68"/>
                    <w:rPr>
                      <w:b/>
                      <w:bCs/>
                      <w:highlight w:val="yellow"/>
                    </w:rPr>
                  </w:pPr>
                  <w:r>
                    <w:rPr>
                      <w:b/>
                      <w:bCs/>
                      <w:highlight w:val="yellow"/>
                    </w:rPr>
                    <w:t>26.1</w:t>
                  </w:r>
                </w:p>
              </w:tc>
              <w:tc>
                <w:tcPr>
                  <w:tcW w:w="448" w:type="pct"/>
                  <w:tcBorders>
                    <w:top w:val="single" w:color="auto" w:sz="8" w:space="0"/>
                    <w:left w:val="single" w:color="auto" w:sz="4" w:space="0"/>
                    <w:right w:val="single" w:color="auto" w:sz="8" w:space="0"/>
                  </w:tcBorders>
                  <w:tcMar>
                    <w:top w:w="0" w:type="dxa"/>
                    <w:left w:w="108" w:type="dxa"/>
                    <w:bottom w:w="0" w:type="dxa"/>
                    <w:right w:w="108" w:type="dxa"/>
                  </w:tcMar>
                  <w:vAlign w:val="center"/>
                </w:tcPr>
                <w:p>
                  <w:pPr>
                    <w:pStyle w:val="68"/>
                  </w:pPr>
                  <w:r>
                    <w:t>FDD</w:t>
                  </w:r>
                </w:p>
              </w:tc>
            </w:tr>
            <w:tr>
              <w:tblPrEx>
                <w:tblCellMar>
                  <w:top w:w="0" w:type="dxa"/>
                  <w:left w:w="0" w:type="dxa"/>
                  <w:bottom w:w="0" w:type="dxa"/>
                  <w:right w:w="0" w:type="dxa"/>
                </w:tblCellMar>
              </w:tblPrEx>
              <w:trPr>
                <w:trHeight w:val="414" w:hRule="atLeast"/>
                <w:jc w:val="center"/>
              </w:trPr>
              <w:tc>
                <w:tcPr>
                  <w:tcW w:w="664" w:type="pct"/>
                  <w:tcBorders>
                    <w:top w:val="single" w:color="auto" w:sz="4" w:space="0"/>
                    <w:left w:val="single" w:color="auto" w:sz="8" w:space="0"/>
                    <w:right w:val="single" w:color="auto" w:sz="8" w:space="0"/>
                  </w:tcBorders>
                  <w:tcMar>
                    <w:top w:w="0" w:type="dxa"/>
                    <w:left w:w="108" w:type="dxa"/>
                    <w:bottom w:w="0" w:type="dxa"/>
                    <w:right w:w="108" w:type="dxa"/>
                  </w:tcMar>
                  <w:vAlign w:val="center"/>
                </w:tcPr>
                <w:p>
                  <w:pPr>
                    <w:pStyle w:val="68"/>
                  </w:pPr>
                  <w:r>
                    <w:t>CA_n7B</w:t>
                  </w:r>
                </w:p>
              </w:tc>
              <w:tc>
                <w:tcPr>
                  <w:tcW w:w="604" w:type="pct"/>
                  <w:tcBorders>
                    <w:top w:val="single" w:color="auto" w:sz="4" w:space="0"/>
                    <w:left w:val="nil"/>
                    <w:right w:val="single" w:color="auto" w:sz="8" w:space="0"/>
                  </w:tcBorders>
                  <w:tcMar>
                    <w:top w:w="0" w:type="dxa"/>
                    <w:left w:w="108" w:type="dxa"/>
                    <w:bottom w:w="0" w:type="dxa"/>
                    <w:right w:w="108" w:type="dxa"/>
                  </w:tcMar>
                  <w:vAlign w:val="center"/>
                </w:tcPr>
                <w:p>
                  <w:pPr>
                    <w:pStyle w:val="68"/>
                  </w:pPr>
                  <w:r>
                    <w:t>15/15</w:t>
                  </w:r>
                </w:p>
              </w:tc>
              <w:tc>
                <w:tcPr>
                  <w:tcW w:w="1045"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pStyle w:val="68"/>
                    <w:rPr>
                      <w:b/>
                      <w:bCs/>
                    </w:rPr>
                  </w:pPr>
                  <w:r>
                    <w:rPr>
                      <w:b/>
                      <w:bCs/>
                      <w:highlight w:val="yellow"/>
                    </w:rPr>
                    <w:t>10MHz + 40MHz</w:t>
                  </w:r>
                </w:p>
              </w:tc>
              <w:tc>
                <w:tcPr>
                  <w:tcW w:w="767"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pStyle w:val="68"/>
                    <w:rPr>
                      <w:b/>
                      <w:bCs/>
                      <w:szCs w:val="18"/>
                      <w:highlight w:val="yellow"/>
                    </w:rPr>
                  </w:pPr>
                  <w:r>
                    <w:rPr>
                      <w:b/>
                      <w:bCs/>
                      <w:szCs w:val="18"/>
                      <w:highlight w:val="yellow"/>
                    </w:rPr>
                    <w:t>9 (RB</w:t>
                  </w:r>
                  <w:r>
                    <w:rPr>
                      <w:b/>
                      <w:bCs/>
                      <w:sz w:val="12"/>
                      <w:szCs w:val="12"/>
                      <w:highlight w:val="yellow"/>
                    </w:rPr>
                    <w:t xml:space="preserve">start </w:t>
                  </w:r>
                  <w:r>
                    <w:rPr>
                      <w:b/>
                      <w:bCs/>
                      <w:szCs w:val="18"/>
                      <w:highlight w:val="yellow"/>
                    </w:rPr>
                    <w:t xml:space="preserve">= 26) </w:t>
                  </w:r>
                </w:p>
              </w:tc>
              <w:tc>
                <w:tcPr>
                  <w:tcW w:w="777"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pStyle w:val="68"/>
                    <w:rPr>
                      <w:b/>
                      <w:bCs/>
                      <w:szCs w:val="18"/>
                      <w:highlight w:val="yellow"/>
                    </w:rPr>
                  </w:pPr>
                  <w:r>
                    <w:rPr>
                      <w:b/>
                      <w:bCs/>
                      <w:szCs w:val="18"/>
                      <w:highlight w:val="yellow"/>
                    </w:rPr>
                    <w:t>36 (RB</w:t>
                  </w:r>
                  <w:r>
                    <w:rPr>
                      <w:b/>
                      <w:bCs/>
                      <w:sz w:val="12"/>
                      <w:szCs w:val="12"/>
                      <w:highlight w:val="yellow"/>
                    </w:rPr>
                    <w:t xml:space="preserve">start </w:t>
                  </w:r>
                  <w:r>
                    <w:rPr>
                      <w:b/>
                      <w:bCs/>
                      <w:szCs w:val="18"/>
                      <w:highlight w:val="yellow"/>
                    </w:rPr>
                    <w:t xml:space="preserve">= 180) </w:t>
                  </w:r>
                </w:p>
              </w:tc>
              <w:tc>
                <w:tcPr>
                  <w:tcW w:w="401"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pStyle w:val="68"/>
                    <w:rPr>
                      <w:b/>
                      <w:bCs/>
                      <w:sz w:val="20"/>
                      <w:highlight w:val="yellow"/>
                    </w:rPr>
                  </w:pPr>
                  <w:r>
                    <w:rPr>
                      <w:b/>
                      <w:bCs/>
                      <w:highlight w:val="yellow"/>
                    </w:rPr>
                    <w:t>34</w:t>
                  </w:r>
                </w:p>
              </w:tc>
              <w:tc>
                <w:tcPr>
                  <w:tcW w:w="295" w:type="pct"/>
                  <w:tcBorders>
                    <w:top w:val="single" w:color="auto" w:sz="4" w:space="0"/>
                    <w:left w:val="nil"/>
                    <w:bottom w:val="single" w:color="auto" w:sz="8" w:space="0"/>
                    <w:right w:val="single" w:color="auto" w:sz="4" w:space="0"/>
                  </w:tcBorders>
                  <w:vAlign w:val="center"/>
                </w:tcPr>
                <w:p>
                  <w:pPr>
                    <w:pStyle w:val="68"/>
                    <w:rPr>
                      <w:b/>
                      <w:bCs/>
                      <w:highlight w:val="yellow"/>
                    </w:rPr>
                  </w:pPr>
                  <w:r>
                    <w:rPr>
                      <w:b/>
                      <w:bCs/>
                      <w:highlight w:val="yellow"/>
                    </w:rPr>
                    <w:t>25</w:t>
                  </w:r>
                </w:p>
              </w:tc>
              <w:tc>
                <w:tcPr>
                  <w:tcW w:w="448" w:type="pct"/>
                  <w:tcBorders>
                    <w:top w:val="single" w:color="auto" w:sz="4" w:space="0"/>
                    <w:left w:val="single" w:color="auto" w:sz="4" w:space="0"/>
                    <w:right w:val="single" w:color="auto" w:sz="8" w:space="0"/>
                  </w:tcBorders>
                  <w:tcMar>
                    <w:top w:w="0" w:type="dxa"/>
                    <w:left w:w="108" w:type="dxa"/>
                    <w:bottom w:w="0" w:type="dxa"/>
                    <w:right w:w="108" w:type="dxa"/>
                  </w:tcMar>
                  <w:vAlign w:val="center"/>
                </w:tcPr>
                <w:p>
                  <w:pPr>
                    <w:pStyle w:val="68"/>
                  </w:pPr>
                  <w:r>
                    <w:t>FDD</w:t>
                  </w:r>
                </w:p>
              </w:tc>
            </w:tr>
            <w:tr>
              <w:tblPrEx>
                <w:tblCellMar>
                  <w:top w:w="0" w:type="dxa"/>
                  <w:left w:w="0" w:type="dxa"/>
                  <w:bottom w:w="0" w:type="dxa"/>
                  <w:right w:w="0" w:type="dxa"/>
                </w:tblCellMar>
              </w:tblPrEx>
              <w:trPr>
                <w:trHeight w:val="352" w:hRule="atLeast"/>
                <w:jc w:val="center"/>
              </w:trPr>
              <w:tc>
                <w:tcPr>
                  <w:tcW w:w="5000" w:type="pct"/>
                  <w:gridSpan w:val="8"/>
                  <w:tcBorders>
                    <w:top w:val="nil"/>
                    <w:left w:val="single" w:color="auto" w:sz="8" w:space="0"/>
                    <w:bottom w:val="single" w:color="auto" w:sz="8" w:space="0"/>
                    <w:right w:val="single" w:color="auto" w:sz="8" w:space="0"/>
                  </w:tcBorders>
                </w:tcPr>
                <w:p>
                  <w:pPr>
                    <w:pStyle w:val="81"/>
                    <w:rPr>
                      <w:lang w:val="en-US"/>
                    </w:rPr>
                  </w:pPr>
                  <w:r>
                    <w:rPr>
                      <w:lang w:val="en-US"/>
                    </w:rPr>
                    <w:t>NOTE 1:</w:t>
                  </w:r>
                  <w:r>
                    <w:rPr>
                      <w:lang w:val="en-US"/>
                    </w:rPr>
                    <w:tab/>
                  </w:r>
                  <w:r>
                    <w:rPr>
                      <w:lang w:val="en-US"/>
                    </w:rPr>
                    <w:t>All combinations of channel bandwidths defined in Table 5.5A.1-1.</w:t>
                  </w:r>
                </w:p>
                <w:p>
                  <w:pPr>
                    <w:pStyle w:val="81"/>
                    <w:rPr>
                      <w:lang w:val="en-US"/>
                    </w:rPr>
                  </w:pPr>
                  <w:r>
                    <w:rPr>
                      <w:lang w:val="en-US" w:eastAsia="zh-CN"/>
                    </w:rPr>
                    <w:t>NOTE 2:</w:t>
                  </w:r>
                  <w:r>
                    <w:rPr>
                      <w:lang w:val="en-US" w:eastAsia="zh-CN"/>
                    </w:rPr>
                    <w:tab/>
                  </w:r>
                  <w:r>
                    <w:rPr>
                      <w:lang w:val="en-US" w:eastAsia="zh-CN"/>
                    </w:rPr>
                    <w:t xml:space="preserve">The carrier centre frequency of </w:t>
                  </w:r>
                  <w:r>
                    <w:rPr>
                      <w:strike/>
                      <w:highlight w:val="yellow"/>
                      <w:lang w:val="en-US" w:eastAsia="zh-CN"/>
                    </w:rPr>
                    <w:t>P</w:t>
                  </w:r>
                  <w:r>
                    <w:rPr>
                      <w:b/>
                      <w:bCs/>
                      <w:highlight w:val="yellow"/>
                      <w:lang w:val="en-US" w:eastAsia="zh-CN"/>
                    </w:rPr>
                    <w:t>SCC</w:t>
                  </w:r>
                  <w:r>
                    <w:rPr>
                      <w:lang w:val="en-US" w:eastAsia="zh-CN"/>
                    </w:rPr>
                    <w:t xml:space="preserve"> in the UL operating band is configured closer to the DL operating band.</w:t>
                  </w:r>
                </w:p>
                <w:p>
                  <w:pPr>
                    <w:pStyle w:val="81"/>
                    <w:rPr>
                      <w:lang w:val="en-US"/>
                    </w:rPr>
                  </w:pPr>
                  <w:r>
                    <w:rPr>
                      <w:lang w:val="en-US" w:eastAsia="zh-CN"/>
                    </w:rPr>
                    <w:t>NOTE 3:</w:t>
                  </w:r>
                  <w:r>
                    <w:rPr>
                      <w:lang w:val="en-US" w:eastAsia="zh-CN"/>
                    </w:rPr>
                    <w:tab/>
                  </w:r>
                  <w:r>
                    <w:rPr>
                      <w:lang w:val="en-US"/>
                    </w:rPr>
                    <w:t>The transmi</w:t>
                  </w:r>
                  <w:r>
                    <w:rPr>
                      <w:lang w:val="en-US" w:eastAsia="zh-CN"/>
                    </w:rPr>
                    <w:t xml:space="preserve">tted power over both PCC and SCC </w:t>
                  </w:r>
                  <w:r>
                    <w:rPr>
                      <w:lang w:val="en-US"/>
                    </w:rPr>
                    <w:t>shall be set to P</w:t>
                  </w:r>
                  <w:r>
                    <w:rPr>
                      <w:vertAlign w:val="subscript"/>
                      <w:lang w:val="en-US"/>
                    </w:rPr>
                    <w:t>UMAX</w:t>
                  </w:r>
                  <w:r>
                    <w:rPr>
                      <w:lang w:val="en-US"/>
                    </w:rPr>
                    <w:t xml:space="preserve"> as defined in subclause 6.2A.4</w:t>
                  </w:r>
                  <w:r>
                    <w:rPr>
                      <w:lang w:val="en-US" w:eastAsia="zh-CN"/>
                    </w:rPr>
                    <w:t>.</w:t>
                  </w:r>
                </w:p>
                <w:p>
                  <w:pPr>
                    <w:pStyle w:val="81"/>
                    <w:rPr>
                      <w:strike/>
                      <w:lang w:val="en-US"/>
                    </w:rPr>
                  </w:pPr>
                  <w:r>
                    <w:rPr>
                      <w:lang w:val="en-US"/>
                    </w:rPr>
                    <w:t>NOTE 4:</w:t>
                  </w:r>
                  <w:r>
                    <w:rPr>
                      <w:lang w:val="en-US"/>
                    </w:rPr>
                    <w:tab/>
                  </w:r>
                  <w:r>
                    <w:rPr>
                      <w:lang w:val="en-US"/>
                    </w:rPr>
                    <w:t>The PCC allocation is same as Transmission bandwidth configuration N</w:t>
                  </w:r>
                  <w:r>
                    <w:rPr>
                      <w:vertAlign w:val="subscript"/>
                      <w:lang w:val="en-US"/>
                    </w:rPr>
                    <w:t>RB</w:t>
                  </w:r>
                  <w:r>
                    <w:rPr>
                      <w:lang w:val="en-US"/>
                    </w:rPr>
                    <w:t xml:space="preserve"> as defined in Table 5.3.2-1. </w:t>
                  </w:r>
                </w:p>
              </w:tc>
            </w:tr>
          </w:tbl>
          <w:p>
            <w:pPr>
              <w:overflowPunct w:val="0"/>
              <w:autoSpaceDE w:val="0"/>
              <w:autoSpaceDN w:val="0"/>
              <w:adjustRightInd w:val="0"/>
              <w:spacing w:after="0"/>
              <w:textAlignment w:val="baseline"/>
              <w:rPr>
                <w:rFonts w:eastAsiaTheme="minorEastAsia"/>
                <w:i/>
                <w:color w:val="0070C0"/>
                <w:lang w:val="en-US" w:eastAsia="zh-CN"/>
              </w:rPr>
            </w:pPr>
          </w:p>
          <w:p>
            <w:pPr>
              <w:overflowPunct w:val="0"/>
              <w:autoSpaceDE w:val="0"/>
              <w:autoSpaceDN w:val="0"/>
              <w:adjustRightInd w:val="0"/>
              <w:spacing w:after="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 xml:space="preserve"> </w:t>
            </w:r>
            <w:r>
              <w:rPr>
                <w:rFonts w:eastAsia="宋体"/>
                <w:szCs w:val="24"/>
                <w:lang w:eastAsia="zh-CN"/>
              </w:rPr>
              <w:t xml:space="preserve">Generate CR for topics 1.1 and 1.2 and account for Huawei comment on </w:t>
            </w:r>
            <w:r>
              <w:rPr>
                <w:rFonts w:eastAsia="Yu Mincho"/>
              </w:rPr>
              <w:t>ΔR</w:t>
            </w:r>
            <w:r>
              <w:rPr>
                <w:rFonts w:eastAsia="Yu Mincho"/>
                <w:vertAlign w:val="subscript"/>
              </w:rPr>
              <w:t xml:space="preserve">IBNC </w:t>
            </w:r>
            <w:r>
              <w:rPr>
                <w:rFonts w:eastAsia="宋体"/>
                <w:szCs w:val="24"/>
                <w:lang w:eastAsia="zh-CN"/>
              </w:rPr>
              <w:t>by using a different symbol (</w:t>
            </w:r>
            <w:r>
              <w:rPr>
                <w:rFonts w:eastAsia="Yu Mincho"/>
              </w:rPr>
              <w:t>ΔR</w:t>
            </w:r>
            <w:r>
              <w:rPr>
                <w:rFonts w:eastAsia="Yu Mincho"/>
                <w:vertAlign w:val="subscript"/>
              </w:rPr>
              <w:t>IBCon</w:t>
            </w:r>
            <w:r>
              <w:rPr>
                <w:rFonts w:eastAsia="宋体"/>
                <w:szCs w:val="24"/>
                <w:lang w:eastAsia="zh-CN"/>
              </w:rPr>
              <w:t xml:space="preserve"> ?) and add it to the general section</w:t>
            </w:r>
          </w:p>
          <w:p>
            <w:pPr>
              <w:overflowPunct w:val="0"/>
              <w:autoSpaceDE w:val="0"/>
              <w:autoSpaceDN w:val="0"/>
              <w:adjustRightInd w:val="0"/>
              <w:spacing w:after="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宋体"/>
                <w:szCs w:val="24"/>
                <w:lang w:eastAsia="zh-CN"/>
              </w:rPr>
              <w:t>Discuss CR directly and address Apple’s question. Our understanding is that equal PSD is used but this may also be clarified in the CR.</w:t>
            </w:r>
          </w:p>
        </w:tc>
      </w:tr>
    </w:tbl>
    <w:p>
      <w:pPr>
        <w:pStyle w:val="3"/>
        <w:rPr>
          <w:lang w:val="en-US"/>
        </w:rPr>
      </w:pPr>
      <w:r>
        <w:rPr>
          <w:lang w:val="en-US"/>
        </w:rPr>
        <w:t xml:space="preserve">Discussion on 2nd round </w:t>
      </w:r>
    </w:p>
    <w:p>
      <w:pPr>
        <w:pStyle w:val="4"/>
        <w:rPr>
          <w:sz w:val="24"/>
          <w:szCs w:val="16"/>
        </w:rPr>
      </w:pPr>
      <w:r>
        <w:rPr>
          <w:sz w:val="24"/>
          <w:szCs w:val="16"/>
        </w:rPr>
        <w:t xml:space="preserve">Open issues </w:t>
      </w:r>
    </w:p>
    <w:p>
      <w:pPr>
        <w:pStyle w:val="5"/>
      </w:pPr>
      <w:r>
        <w:t>Sub-topic 1-1: Equal PSD</w:t>
      </w:r>
    </w:p>
    <w:p>
      <w:pPr>
        <w:rPr>
          <w:lang w:val="en-US" w:eastAsia="zh-CN"/>
        </w:rPr>
      </w:pPr>
      <w:r>
        <w:rPr>
          <w:lang w:val="en-US" w:eastAsia="zh-CN"/>
        </w:rPr>
        <w:t>Issue 1-1: address question from Apple and confirm that equal PSD is used.</w:t>
      </w:r>
    </w:p>
    <w:p>
      <w:pPr>
        <w:pStyle w:val="4"/>
        <w:rPr>
          <w:sz w:val="24"/>
          <w:szCs w:val="16"/>
        </w:rPr>
      </w:pPr>
      <w:r>
        <w:rPr>
          <w:sz w:val="24"/>
          <w:szCs w:val="16"/>
        </w:rPr>
        <w:t>Companies views’ collection for 2nd round</w:t>
      </w:r>
    </w:p>
    <w:p>
      <w:pPr>
        <w:pStyle w:val="5"/>
      </w:pPr>
      <w:r>
        <w:t>Open issues</w:t>
      </w:r>
    </w:p>
    <w:p>
      <w:pPr>
        <w:spacing w:after="0"/>
        <w:rPr>
          <w:bCs/>
          <w:color w:val="0070C0"/>
          <w:u w:val="single"/>
          <w:lang w:eastAsia="ko-KR"/>
        </w:rPr>
      </w:pPr>
      <w:r>
        <w:rPr>
          <w:bCs/>
          <w:color w:val="0070C0"/>
          <w:u w:val="single"/>
          <w:lang w:eastAsia="ko-KR"/>
        </w:rPr>
        <w:t xml:space="preserve">Sub topic 1-1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Company</w:t>
            </w:r>
          </w:p>
        </w:tc>
        <w:tc>
          <w:tcPr>
            <w:tcW w:w="940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p>
        </w:tc>
        <w:tc>
          <w:tcPr>
            <w:tcW w:w="9402" w:type="dxa"/>
          </w:tcPr>
          <w:p>
            <w:pPr>
              <w:overflowPunct w:val="0"/>
              <w:autoSpaceDE w:val="0"/>
              <w:autoSpaceDN w:val="0"/>
              <w:adjustRightInd w:val="0"/>
              <w:spacing w:after="0"/>
              <w:textAlignment w:val="baseline"/>
              <w:rPr>
                <w:rFonts w:eastAsiaTheme="minorEastAsia"/>
                <w:color w:val="0070C0"/>
                <w:lang w:val="en-US" w:eastAsia="zh-CN"/>
              </w:rPr>
            </w:pPr>
          </w:p>
        </w:tc>
      </w:tr>
    </w:tbl>
    <w:p>
      <w:pPr>
        <w:pStyle w:val="5"/>
      </w:pPr>
      <w: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9396" w:type="dxa"/>
          </w:tcPr>
          <w:p>
            <w:pPr>
              <w:overflowPunct w:val="0"/>
              <w:autoSpaceDE w:val="0"/>
              <w:autoSpaceDN w:val="0"/>
              <w:adjustRightInd w:val="0"/>
              <w:spacing w:after="0"/>
              <w:textAlignment w:val="baseline"/>
              <w:rPr>
                <w:rFonts w:eastAsia="MS Mincho"/>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242" w:type="dxa"/>
            <w:vMerge w:val="restart"/>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R4-2202274</w:t>
            </w:r>
            <w:r>
              <w:rPr>
                <w:rFonts w:ascii="Arial" w:hAnsi="Arial" w:eastAsia="Yu Mincho" w:cs="Arial"/>
                <w:sz w:val="16"/>
                <w:szCs w:val="16"/>
              </w:rPr>
              <w:t xml:space="preserve"> draftCR to R17 38-101-1 to correct intra-band CA REFSENS MSD test points</w:t>
            </w:r>
          </w:p>
        </w:tc>
        <w:tc>
          <w:tcPr>
            <w:tcW w:w="9396"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42" w:type="dxa"/>
            <w:vMerge w:val="continue"/>
          </w:tcPr>
          <w:p>
            <w:pPr>
              <w:overflowPunct w:val="0"/>
              <w:autoSpaceDE w:val="0"/>
              <w:autoSpaceDN w:val="0"/>
              <w:adjustRightInd w:val="0"/>
              <w:spacing w:after="0"/>
              <w:textAlignment w:val="baseline"/>
              <w:rPr>
                <w:rFonts w:eastAsiaTheme="minorEastAsia"/>
                <w:color w:val="0070C0"/>
                <w:lang w:val="en-US" w:eastAsia="zh-CN"/>
              </w:rPr>
            </w:pPr>
          </w:p>
        </w:tc>
        <w:tc>
          <w:tcPr>
            <w:tcW w:w="9396" w:type="dxa"/>
          </w:tcPr>
          <w:p>
            <w:pPr>
              <w:overflowPunct w:val="0"/>
              <w:autoSpaceDE w:val="0"/>
              <w:autoSpaceDN w:val="0"/>
              <w:adjustRightInd w:val="0"/>
              <w:spacing w:after="0"/>
              <w:textAlignment w:val="baseline"/>
              <w:rPr>
                <w:rFonts w:eastAsiaTheme="minorEastAsia"/>
                <w:i/>
                <w:color w:val="0070C0"/>
                <w:lang w:val="en-US" w:eastAsia="zh-CN"/>
              </w:rPr>
            </w:pPr>
            <w:ins w:id="0" w:author="Vasenkari, Petri J. (Nokia - FI/Espoo)" w:date="2022-01-20T13:08:00Z">
              <w:r>
                <w:rPr>
                  <w:rFonts w:eastAsiaTheme="minorEastAsia"/>
                  <w:i/>
                  <w:color w:val="0070C0"/>
                  <w:lang w:val="en-US" w:eastAsia="zh-CN"/>
                </w:rPr>
                <w:t>Nokia: Agree with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42" w:type="dxa"/>
            <w:vMerge w:val="continue"/>
          </w:tcPr>
          <w:p>
            <w:pPr>
              <w:overflowPunct w:val="0"/>
              <w:autoSpaceDE w:val="0"/>
              <w:autoSpaceDN w:val="0"/>
              <w:adjustRightInd w:val="0"/>
              <w:spacing w:after="0"/>
              <w:textAlignment w:val="baseline"/>
              <w:rPr>
                <w:rFonts w:eastAsiaTheme="minorEastAsia"/>
                <w:color w:val="0070C0"/>
                <w:lang w:val="en-US" w:eastAsia="zh-CN"/>
              </w:rPr>
            </w:pPr>
          </w:p>
        </w:tc>
        <w:tc>
          <w:tcPr>
            <w:tcW w:w="9396" w:type="dxa"/>
          </w:tcPr>
          <w:p>
            <w:pPr>
              <w:overflowPunct w:val="0"/>
              <w:autoSpaceDE w:val="0"/>
              <w:autoSpaceDN w:val="0"/>
              <w:adjustRightInd w:val="0"/>
              <w:spacing w:after="0"/>
              <w:textAlignment w:val="baseline"/>
              <w:rPr>
                <w:rFonts w:eastAsiaTheme="minorEastAsia"/>
                <w:i/>
                <w:color w:val="0070C0"/>
                <w:lang w:val="en-US" w:eastAsia="zh-CN"/>
              </w:rPr>
            </w:pPr>
          </w:p>
        </w:tc>
      </w:tr>
    </w:tbl>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9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9144" w:type="dxa"/>
          </w:tcPr>
          <w:p>
            <w:pPr>
              <w:overflowPunct w:val="0"/>
              <w:autoSpaceDE w:val="0"/>
              <w:autoSpaceDN w:val="0"/>
              <w:adjustRightInd w:val="0"/>
              <w:spacing w:after="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R4-2200xxxx</w:t>
            </w:r>
          </w:p>
        </w:tc>
        <w:tc>
          <w:tcPr>
            <w:tcW w:w="9144"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pStyle w:val="2"/>
        <w:rPr>
          <w:rFonts w:eastAsiaTheme="minorEastAsia"/>
          <w:iCs/>
          <w:lang w:val="en-US" w:eastAsia="zh-CN"/>
        </w:rPr>
      </w:pPr>
      <w:r>
        <w:rPr>
          <w:lang w:val="en-US" w:eastAsia="ja-JP"/>
        </w:rPr>
        <w:t xml:space="preserve">Topic #2: </w:t>
      </w:r>
      <w:r>
        <w:rPr>
          <w:rFonts w:eastAsiaTheme="minorEastAsia"/>
          <w:iCs/>
          <w:lang w:val="en-US" w:eastAsia="zh-CN"/>
        </w:rPr>
        <w:t>LB-LB and LB-LB-LB cases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70"/>
        <w:gridCol w:w="8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458" w:type="dxa"/>
            <w:vAlign w:val="center"/>
          </w:tcPr>
          <w:p>
            <w:pPr>
              <w:overflowPunct w:val="0"/>
              <w:autoSpaceDE w:val="0"/>
              <w:autoSpaceDN w:val="0"/>
              <w:adjustRightInd w:val="0"/>
              <w:spacing w:after="0"/>
              <w:textAlignment w:val="baseline"/>
              <w:rPr>
                <w:rFonts w:eastAsia="Yu Mincho"/>
                <w:b/>
                <w:bCs/>
              </w:rPr>
            </w:pPr>
            <w:r>
              <w:rPr>
                <w:rFonts w:eastAsia="Yu Mincho"/>
                <w:b/>
                <w:bCs/>
              </w:rPr>
              <w:t>T-doc number</w:t>
            </w:r>
          </w:p>
        </w:tc>
        <w:tc>
          <w:tcPr>
            <w:tcW w:w="1170" w:type="dxa"/>
            <w:vAlign w:val="center"/>
          </w:tcPr>
          <w:p>
            <w:pPr>
              <w:overflowPunct w:val="0"/>
              <w:autoSpaceDE w:val="0"/>
              <w:autoSpaceDN w:val="0"/>
              <w:adjustRightInd w:val="0"/>
              <w:spacing w:after="0"/>
              <w:textAlignment w:val="baseline"/>
              <w:rPr>
                <w:rFonts w:eastAsia="Yu Mincho"/>
                <w:b/>
                <w:bCs/>
              </w:rPr>
            </w:pPr>
            <w:r>
              <w:rPr>
                <w:rFonts w:eastAsia="Yu Mincho"/>
                <w:b/>
                <w:bCs/>
              </w:rPr>
              <w:t>Company</w:t>
            </w:r>
          </w:p>
        </w:tc>
        <w:tc>
          <w:tcPr>
            <w:tcW w:w="8010" w:type="dxa"/>
            <w:vAlign w:val="center"/>
          </w:tcPr>
          <w:p>
            <w:pPr>
              <w:overflowPunct w:val="0"/>
              <w:autoSpaceDE w:val="0"/>
              <w:autoSpaceDN w:val="0"/>
              <w:adjustRightInd w:val="0"/>
              <w:spacing w:after="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458"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"https://www.3gpp.org/ftp/TSG_RAN/WG4_Radio/TSGR4_101-bis-e/Docs/R4-2202035.zip" </w:instrText>
            </w:r>
            <w:r>
              <w:fldChar w:fldCharType="separate"/>
            </w:r>
            <w:r>
              <w:rPr>
                <w:rStyle w:val="55"/>
                <w:rFonts w:ascii="Arial" w:hAnsi="Arial" w:eastAsia="Yu Mincho" w:cs="Arial"/>
                <w:b/>
                <w:bCs/>
                <w:sz w:val="16"/>
                <w:szCs w:val="16"/>
              </w:rPr>
              <w:t>R4-2202035</w:t>
            </w:r>
            <w:r>
              <w:rPr>
                <w:rStyle w:val="55"/>
                <w:rFonts w:ascii="Arial" w:hAnsi="Arial" w:eastAsia="Yu Mincho" w:cs="Arial"/>
                <w:b/>
                <w:bCs/>
                <w:sz w:val="16"/>
                <w:szCs w:val="16"/>
              </w:rPr>
              <w:fldChar w:fldCharType="end"/>
            </w:r>
          </w:p>
          <w:p>
            <w:pPr>
              <w:overflowPunct w:val="0"/>
              <w:autoSpaceDE w:val="0"/>
              <w:autoSpaceDN w:val="0"/>
              <w:adjustRightInd w:val="0"/>
              <w:spacing w:after="0"/>
              <w:textAlignment w:val="baseline"/>
              <w:rPr>
                <w:rFonts w:eastAsia="Yu Mincho"/>
              </w:rPr>
            </w:pPr>
            <w:r>
              <w:rPr>
                <w:rFonts w:ascii="Arial" w:hAnsi="Arial" w:eastAsia="Yu Mincho" w:cs="Arial"/>
                <w:sz w:val="16"/>
                <w:szCs w:val="16"/>
              </w:rPr>
              <w:t>Measurements for CA_n29-n71 MSD</w:t>
            </w:r>
          </w:p>
        </w:tc>
        <w:tc>
          <w:tcPr>
            <w:tcW w:w="117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Skyworks Solutions Inc.</w:t>
            </w:r>
          </w:p>
        </w:tc>
        <w:tc>
          <w:tcPr>
            <w:tcW w:w="8010" w:type="dxa"/>
          </w:tcPr>
          <w:p>
            <w:pPr>
              <w:overflowPunct w:val="0"/>
              <w:autoSpaceDE w:val="0"/>
              <w:autoSpaceDN w:val="0"/>
              <w:adjustRightInd w:val="0"/>
              <w:spacing w:after="0"/>
              <w:jc w:val="both"/>
              <w:textAlignment w:val="baseline"/>
              <w:rPr>
                <w:rFonts w:eastAsia="Yu Mincho" w:asciiTheme="minorHAnsi" w:hAnsiTheme="minorHAnsi"/>
                <w:b/>
                <w:bCs/>
                <w:sz w:val="16"/>
                <w:szCs w:val="16"/>
                <w:lang w:eastAsia="zh-CN"/>
              </w:rPr>
            </w:pPr>
            <w:r>
              <w:rPr>
                <w:rFonts w:eastAsia="Yu Mincho"/>
                <w:lang w:val="en-US"/>
              </w:rPr>
              <w:drawing>
                <wp:inline distT="0" distB="0" distL="0" distR="0">
                  <wp:extent cx="3268980" cy="22288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3264974" cy="2226740"/>
                          </a:xfrm>
                          <a:prstGeom prst="rect">
                            <a:avLst/>
                          </a:prstGeom>
                        </pic:spPr>
                      </pic:pic>
                    </a:graphicData>
                  </a:graphic>
                </wp:inline>
              </w:drawing>
            </w:r>
          </w:p>
          <w:p>
            <w:pPr>
              <w:overflowPunct w:val="0"/>
              <w:autoSpaceDE w:val="0"/>
              <w:autoSpaceDN w:val="0"/>
              <w:adjustRightInd w:val="0"/>
              <w:spacing w:after="0"/>
              <w:jc w:val="both"/>
              <w:textAlignment w:val="baseline"/>
              <w:rPr>
                <w:rFonts w:eastAsia="Yu Mincho" w:asciiTheme="minorHAnsi" w:hAnsiTheme="minorHAnsi"/>
                <w:sz w:val="16"/>
                <w:szCs w:val="16"/>
                <w:lang w:eastAsia="zh-CN"/>
              </w:rPr>
            </w:pPr>
            <w:r>
              <w:rPr>
                <w:rFonts w:eastAsia="Yu Mincho" w:asciiTheme="minorHAnsi" w:hAnsiTheme="minorHAnsi"/>
                <w:b/>
                <w:bCs/>
                <w:sz w:val="16"/>
                <w:szCs w:val="16"/>
                <w:lang w:eastAsia="zh-CN"/>
              </w:rPr>
              <w:t>Proposal 1</w:t>
            </w:r>
            <w:r>
              <w:rPr>
                <w:rFonts w:eastAsia="Yu Mincho" w:asciiTheme="minorHAnsi" w:hAnsiTheme="minorHAnsi"/>
                <w:sz w:val="16"/>
                <w:szCs w:val="16"/>
                <w:lang w:eastAsia="zh-CN"/>
              </w:rPr>
              <w:t>: For FDD-FDD, LB/LB CA combinations, cross-band isolation MSD should be evaluated assuming co-located gNB radio units. This implies that both the aggressor and the victim are operated at their respective REFSENS levels. This means that the aggressor UL RB configuration L</w:t>
            </w:r>
            <w:r>
              <w:rPr>
                <w:rFonts w:eastAsia="Yu Mincho" w:asciiTheme="minorHAnsi" w:hAnsiTheme="minorHAnsi"/>
                <w:sz w:val="16"/>
                <w:szCs w:val="16"/>
                <w:vertAlign w:val="subscript"/>
                <w:lang w:eastAsia="zh-CN"/>
              </w:rPr>
              <w:t>CRB</w:t>
            </w:r>
            <w:r>
              <w:rPr>
                <w:rFonts w:eastAsia="Yu Mincho" w:asciiTheme="minorHAnsi" w:hAnsiTheme="minorHAnsi"/>
                <w:sz w:val="16"/>
                <w:szCs w:val="16"/>
                <w:lang w:eastAsia="zh-CN"/>
              </w:rPr>
              <w:t xml:space="preserve"> shall be configured according to the Table 7.3.2-3 specifications.</w:t>
            </w:r>
          </w:p>
          <w:p>
            <w:pPr>
              <w:overflowPunct w:val="0"/>
              <w:autoSpaceDE w:val="0"/>
              <w:autoSpaceDN w:val="0"/>
              <w:adjustRightInd w:val="0"/>
              <w:spacing w:after="0"/>
              <w:textAlignment w:val="baseline"/>
              <w:rPr>
                <w:rFonts w:eastAsia="Yu Mincho" w:asciiTheme="minorHAnsi" w:hAnsiTheme="minorHAnsi"/>
                <w:sz w:val="16"/>
                <w:szCs w:val="16"/>
              </w:rPr>
            </w:pPr>
            <w:r>
              <w:rPr>
                <w:rFonts w:eastAsia="Yu Mincho" w:asciiTheme="minorHAnsi" w:hAnsiTheme="minorHAnsi"/>
                <w:b/>
                <w:sz w:val="16"/>
                <w:szCs w:val="16"/>
              </w:rPr>
              <w:t>Proposal 2:</w:t>
            </w:r>
            <w:r>
              <w:rPr>
                <w:rFonts w:eastAsia="Yu Mincho" w:asciiTheme="minorHAnsi" w:hAnsiTheme="minorHAnsi"/>
                <w:sz w:val="16"/>
                <w:szCs w:val="16"/>
              </w:rPr>
              <w:t xml:space="preserve"> For NR intra-band uplink CA MSD core requirements and MSD specifications, adopt the yellow highlighted text and Table 7.3A.2.1-1 changes.</w:t>
            </w:r>
          </w:p>
          <w:p>
            <w:pPr>
              <w:pStyle w:val="76"/>
              <w:overflowPunct w:val="0"/>
              <w:autoSpaceDE w:val="0"/>
              <w:autoSpaceDN w:val="0"/>
              <w:adjustRightInd w:val="0"/>
              <w:spacing w:after="0"/>
              <w:textAlignment w:val="baseline"/>
              <w:rPr>
                <w:rFonts w:eastAsia="Yu Mincho" w:asciiTheme="minorHAnsi" w:hAnsiTheme="minorHAnsi"/>
                <w:sz w:val="16"/>
                <w:szCs w:val="16"/>
                <w:lang w:val="en-US"/>
              </w:rPr>
            </w:pPr>
            <w:r>
              <w:rPr>
                <w:rFonts w:eastAsia="Yu Mincho" w:asciiTheme="minorHAnsi" w:hAnsiTheme="minorHAnsi"/>
                <w:sz w:val="16"/>
                <w:szCs w:val="16"/>
                <w:lang w:val="en-US"/>
              </w:rPr>
              <w:t xml:space="preserve">Table </w:t>
            </w:r>
            <w:r>
              <w:rPr>
                <w:rFonts w:eastAsia="Yu Mincho" w:asciiTheme="minorHAnsi" w:hAnsiTheme="minorHAnsi"/>
                <w:sz w:val="16"/>
                <w:szCs w:val="16"/>
                <w:lang w:val="en-US" w:eastAsia="zh-CN"/>
              </w:rPr>
              <w:t>6.x</w:t>
            </w:r>
            <w:r>
              <w:rPr>
                <w:rFonts w:eastAsia="Yu Mincho" w:asciiTheme="minorHAnsi" w:hAnsiTheme="minorHAnsi"/>
                <w:sz w:val="16"/>
                <w:szCs w:val="16"/>
                <w:lang w:val="en-US"/>
              </w:rPr>
              <w:t>.</w:t>
            </w:r>
            <w:r>
              <w:rPr>
                <w:rFonts w:eastAsia="Yu Mincho" w:asciiTheme="minorHAnsi" w:hAnsiTheme="minorHAnsi"/>
                <w:sz w:val="16"/>
                <w:szCs w:val="16"/>
                <w:lang w:val="en-US" w:eastAsia="zh-CN"/>
              </w:rPr>
              <w:t>1.5</w:t>
            </w:r>
            <w:r>
              <w:rPr>
                <w:rFonts w:eastAsia="Yu Mincho" w:asciiTheme="minorHAnsi" w:hAnsiTheme="minorHAnsi"/>
                <w:sz w:val="16"/>
                <w:szCs w:val="16"/>
                <w:lang w:val="en-US"/>
              </w:rPr>
              <w:t>-1: Reference sensitivity exceptions (MSD) due to cross band isolation for NR CA FR1</w:t>
            </w:r>
          </w:p>
          <w:tbl>
            <w:tblPr>
              <w:tblStyle w:val="49"/>
              <w:tblW w:w="7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654"/>
              <w:gridCol w:w="539"/>
              <w:gridCol w:w="540"/>
              <w:gridCol w:w="408"/>
              <w:gridCol w:w="408"/>
              <w:gridCol w:w="450"/>
              <w:gridCol w:w="450"/>
              <w:gridCol w:w="450"/>
              <w:gridCol w:w="450"/>
              <w:gridCol w:w="450"/>
              <w:gridCol w:w="450"/>
              <w:gridCol w:w="450"/>
              <w:gridCol w:w="450"/>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263" w:type="dxa"/>
                  <w:gridSpan w:val="15"/>
                  <w:vAlign w:val="center"/>
                </w:tcPr>
                <w:p>
                  <w:pPr>
                    <w:pStyle w:val="67"/>
                    <w:rPr>
                      <w:rFonts w:asciiTheme="minorHAnsi" w:hAnsiTheme="minorHAnsi"/>
                      <w:sz w:val="16"/>
                      <w:szCs w:val="16"/>
                      <w:lang w:val="en-US" w:eastAsia="ja-JP"/>
                    </w:rPr>
                  </w:pPr>
                  <w:r>
                    <w:rPr>
                      <w:rFonts w:asciiTheme="minorHAnsi" w:hAnsiTheme="minorHAnsi"/>
                      <w:sz w:val="16"/>
                      <w:szCs w:val="16"/>
                      <w:lang w:val="en-US" w:eastAsia="ja-JP"/>
                    </w:rPr>
                    <w:t>NR Band / Channel bandwidth</w:t>
                  </w:r>
                  <w:r>
                    <w:rPr>
                      <w:rFonts w:asciiTheme="minorHAnsi" w:hAnsiTheme="minorHAnsi"/>
                      <w:sz w:val="16"/>
                      <w:szCs w:val="16"/>
                      <w:lang w:val="en-US"/>
                    </w:rPr>
                    <w:t xml:space="preserve"> </w:t>
                  </w:r>
                  <w:r>
                    <w:rPr>
                      <w:rFonts w:asciiTheme="minorHAnsi" w:hAnsiTheme="minorHAnsi"/>
                      <w:sz w:val="16"/>
                      <w:szCs w:val="16"/>
                      <w:lang w:val="en-US" w:eastAsia="ja-JP"/>
                    </w:rPr>
                    <w:t>of the affected DL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4"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UL band</w:t>
                  </w:r>
                </w:p>
              </w:tc>
              <w:tc>
                <w:tcPr>
                  <w:tcW w:w="654"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DL band</w:t>
                  </w:r>
                </w:p>
              </w:tc>
              <w:tc>
                <w:tcPr>
                  <w:tcW w:w="539"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5</w:t>
                  </w:r>
                  <w:r>
                    <w:rPr>
                      <w:rFonts w:asciiTheme="minorHAnsi" w:hAnsiTheme="minorHAnsi"/>
                      <w:sz w:val="16"/>
                      <w:szCs w:val="16"/>
                      <w:lang w:val="en-GB" w:eastAsia="ja-JP"/>
                    </w:rPr>
                    <w:br w:type="textWrapping"/>
                  </w:r>
                  <w:r>
                    <w:rPr>
                      <w:rFonts w:asciiTheme="minorHAnsi" w:hAnsiTheme="minorHAnsi"/>
                      <w:sz w:val="16"/>
                      <w:szCs w:val="16"/>
                      <w:lang w:val="en-GB" w:eastAsia="ja-JP"/>
                    </w:rPr>
                    <w:t>MHz (dB)</w:t>
                  </w:r>
                </w:p>
              </w:tc>
              <w:tc>
                <w:tcPr>
                  <w:tcW w:w="540"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10</w:t>
                  </w:r>
                  <w:r>
                    <w:rPr>
                      <w:rFonts w:asciiTheme="minorHAnsi" w:hAnsiTheme="minorHAnsi"/>
                      <w:sz w:val="16"/>
                      <w:szCs w:val="16"/>
                      <w:lang w:val="en-GB" w:eastAsia="ja-JP"/>
                    </w:rPr>
                    <w:br w:type="textWrapping"/>
                  </w:r>
                  <w:r>
                    <w:rPr>
                      <w:rFonts w:asciiTheme="minorHAnsi" w:hAnsiTheme="minorHAnsi"/>
                      <w:sz w:val="16"/>
                      <w:szCs w:val="16"/>
                      <w:lang w:val="en-GB" w:eastAsia="ja-JP"/>
                    </w:rPr>
                    <w:t>MHz (dB)</w:t>
                  </w:r>
                </w:p>
              </w:tc>
              <w:tc>
                <w:tcPr>
                  <w:tcW w:w="408" w:type="dxa"/>
                  <w:vAlign w:val="center"/>
                </w:tcPr>
                <w:p>
                  <w:pPr>
                    <w:pStyle w:val="67"/>
                    <w:rPr>
                      <w:rFonts w:asciiTheme="minorHAnsi" w:hAnsiTheme="minorHAnsi"/>
                      <w:sz w:val="10"/>
                      <w:szCs w:val="10"/>
                      <w:lang w:val="en-GB" w:eastAsia="ja-JP"/>
                    </w:rPr>
                  </w:pPr>
                  <w:r>
                    <w:rPr>
                      <w:rFonts w:asciiTheme="minorHAnsi" w:hAnsiTheme="minorHAnsi"/>
                      <w:sz w:val="10"/>
                      <w:szCs w:val="10"/>
                      <w:lang w:val="en-GB" w:eastAsia="ja-JP"/>
                    </w:rPr>
                    <w:t>15</w:t>
                  </w:r>
                  <w:r>
                    <w:rPr>
                      <w:rFonts w:asciiTheme="minorHAnsi" w:hAnsiTheme="minorHAnsi"/>
                      <w:sz w:val="10"/>
                      <w:szCs w:val="10"/>
                      <w:lang w:val="en-GB" w:eastAsia="ja-JP"/>
                    </w:rPr>
                    <w:br w:type="textWrapping"/>
                  </w:r>
                  <w:r>
                    <w:rPr>
                      <w:rFonts w:asciiTheme="minorHAnsi" w:hAnsiTheme="minorHAnsi"/>
                      <w:sz w:val="10"/>
                      <w:szCs w:val="10"/>
                      <w:lang w:val="en-GB" w:eastAsia="ja-JP"/>
                    </w:rPr>
                    <w:t>MHz (dB)</w:t>
                  </w:r>
                </w:p>
              </w:tc>
              <w:tc>
                <w:tcPr>
                  <w:tcW w:w="408" w:type="dxa"/>
                  <w:vAlign w:val="center"/>
                </w:tcPr>
                <w:p>
                  <w:pPr>
                    <w:pStyle w:val="67"/>
                    <w:rPr>
                      <w:rFonts w:asciiTheme="minorHAnsi" w:hAnsiTheme="minorHAnsi"/>
                      <w:sz w:val="10"/>
                      <w:szCs w:val="10"/>
                      <w:lang w:val="en-GB" w:eastAsia="ja-JP"/>
                    </w:rPr>
                  </w:pPr>
                  <w:r>
                    <w:rPr>
                      <w:rFonts w:asciiTheme="minorHAnsi" w:hAnsiTheme="minorHAnsi"/>
                      <w:sz w:val="10"/>
                      <w:szCs w:val="10"/>
                      <w:lang w:val="en-GB" w:eastAsia="ja-JP"/>
                    </w:rPr>
                    <w:t>20</w:t>
                  </w:r>
                  <w:r>
                    <w:rPr>
                      <w:rFonts w:asciiTheme="minorHAnsi" w:hAnsiTheme="minorHAnsi"/>
                      <w:sz w:val="10"/>
                      <w:szCs w:val="10"/>
                      <w:lang w:val="en-GB" w:eastAsia="ja-JP"/>
                    </w:rPr>
                    <w:br w:type="textWrapping"/>
                  </w:r>
                  <w:r>
                    <w:rPr>
                      <w:rFonts w:asciiTheme="minorHAnsi" w:hAnsiTheme="minorHAnsi"/>
                      <w:sz w:val="10"/>
                      <w:szCs w:val="10"/>
                      <w:lang w:val="en-GB" w:eastAsia="ja-JP"/>
                    </w:rPr>
                    <w:t>MHz (dB)</w:t>
                  </w:r>
                </w:p>
              </w:tc>
              <w:tc>
                <w:tcPr>
                  <w:tcW w:w="450" w:type="dxa"/>
                  <w:vAlign w:val="center"/>
                </w:tcPr>
                <w:p>
                  <w:pPr>
                    <w:pStyle w:val="67"/>
                    <w:rPr>
                      <w:rFonts w:asciiTheme="minorHAnsi" w:hAnsiTheme="minorHAnsi"/>
                      <w:sz w:val="10"/>
                      <w:szCs w:val="10"/>
                      <w:lang w:val="en-GB" w:eastAsia="ja-JP"/>
                    </w:rPr>
                  </w:pPr>
                  <w:r>
                    <w:rPr>
                      <w:rFonts w:asciiTheme="minorHAnsi" w:hAnsiTheme="minorHAnsi"/>
                      <w:sz w:val="10"/>
                      <w:szCs w:val="10"/>
                      <w:lang w:val="en-GB" w:eastAsia="ja-JP"/>
                    </w:rPr>
                    <w:t>25</w:t>
                  </w:r>
                  <w:r>
                    <w:rPr>
                      <w:rFonts w:asciiTheme="minorHAnsi" w:hAnsiTheme="minorHAnsi"/>
                      <w:sz w:val="10"/>
                      <w:szCs w:val="10"/>
                      <w:lang w:val="en-GB" w:eastAsia="ja-JP"/>
                    </w:rPr>
                    <w:br w:type="textWrapping"/>
                  </w:r>
                  <w:r>
                    <w:rPr>
                      <w:rFonts w:asciiTheme="minorHAnsi" w:hAnsiTheme="minorHAnsi"/>
                      <w:sz w:val="10"/>
                      <w:szCs w:val="10"/>
                      <w:lang w:val="en-GB" w:eastAsia="ja-JP"/>
                    </w:rPr>
                    <w:t>MHz (dB)</w:t>
                  </w:r>
                </w:p>
              </w:tc>
              <w:tc>
                <w:tcPr>
                  <w:tcW w:w="450" w:type="dxa"/>
                </w:tcPr>
                <w:p>
                  <w:pPr>
                    <w:pStyle w:val="67"/>
                    <w:rPr>
                      <w:rFonts w:asciiTheme="minorHAnsi" w:hAnsiTheme="minorHAnsi"/>
                      <w:sz w:val="10"/>
                      <w:szCs w:val="10"/>
                      <w:lang w:val="en-GB" w:eastAsia="ja-JP"/>
                    </w:rPr>
                  </w:pPr>
                  <w:r>
                    <w:rPr>
                      <w:rFonts w:asciiTheme="minorHAnsi" w:hAnsiTheme="minorHAnsi"/>
                      <w:sz w:val="10"/>
                      <w:szCs w:val="10"/>
                      <w:lang w:val="en-GB" w:eastAsia="ja-JP"/>
                    </w:rPr>
                    <w:t>30 MHz</w:t>
                  </w:r>
                  <w:r>
                    <w:rPr>
                      <w:rFonts w:asciiTheme="minorHAnsi" w:hAnsiTheme="minorHAnsi"/>
                      <w:sz w:val="10"/>
                      <w:szCs w:val="10"/>
                      <w:lang w:val="en-GB" w:eastAsia="zh-CN"/>
                    </w:rPr>
                    <w:t xml:space="preserve"> (dB)</w:t>
                  </w:r>
                </w:p>
              </w:tc>
              <w:tc>
                <w:tcPr>
                  <w:tcW w:w="450" w:type="dxa"/>
                </w:tcPr>
                <w:p>
                  <w:pPr>
                    <w:pStyle w:val="67"/>
                    <w:rPr>
                      <w:rFonts w:asciiTheme="minorHAnsi" w:hAnsiTheme="minorHAnsi"/>
                      <w:sz w:val="10"/>
                      <w:szCs w:val="10"/>
                      <w:lang w:val="en-GB" w:eastAsia="ja-JP"/>
                    </w:rPr>
                  </w:pPr>
                  <w:r>
                    <w:rPr>
                      <w:rFonts w:asciiTheme="minorHAnsi" w:hAnsiTheme="minorHAnsi"/>
                      <w:sz w:val="10"/>
                      <w:szCs w:val="10"/>
                      <w:lang w:val="en-GB" w:eastAsia="ja-JP"/>
                    </w:rPr>
                    <w:t>40 MHz</w:t>
                  </w:r>
                  <w:r>
                    <w:rPr>
                      <w:rFonts w:asciiTheme="minorHAnsi" w:hAnsiTheme="minorHAnsi"/>
                      <w:sz w:val="10"/>
                      <w:szCs w:val="10"/>
                      <w:lang w:val="en-GB" w:eastAsia="zh-CN"/>
                    </w:rPr>
                    <w:t xml:space="preserve"> (dB)</w:t>
                  </w:r>
                </w:p>
              </w:tc>
              <w:tc>
                <w:tcPr>
                  <w:tcW w:w="450" w:type="dxa"/>
                </w:tcPr>
                <w:p>
                  <w:pPr>
                    <w:pStyle w:val="67"/>
                    <w:rPr>
                      <w:rFonts w:asciiTheme="minorHAnsi" w:hAnsiTheme="minorHAnsi"/>
                      <w:sz w:val="10"/>
                      <w:szCs w:val="10"/>
                      <w:lang w:val="en-GB" w:eastAsia="ja-JP"/>
                    </w:rPr>
                  </w:pPr>
                  <w:r>
                    <w:rPr>
                      <w:rFonts w:asciiTheme="minorHAnsi" w:hAnsiTheme="minorHAnsi"/>
                      <w:sz w:val="10"/>
                      <w:szCs w:val="10"/>
                      <w:lang w:val="en-GB" w:eastAsia="ja-JP"/>
                    </w:rPr>
                    <w:t>50 MHz</w:t>
                  </w:r>
                  <w:r>
                    <w:rPr>
                      <w:rFonts w:asciiTheme="minorHAnsi" w:hAnsiTheme="minorHAnsi"/>
                      <w:sz w:val="10"/>
                      <w:szCs w:val="10"/>
                      <w:lang w:val="en-GB" w:eastAsia="zh-CN"/>
                    </w:rPr>
                    <w:t xml:space="preserve"> (dB)</w:t>
                  </w:r>
                </w:p>
              </w:tc>
              <w:tc>
                <w:tcPr>
                  <w:tcW w:w="450" w:type="dxa"/>
                </w:tcPr>
                <w:p>
                  <w:pPr>
                    <w:pStyle w:val="67"/>
                    <w:rPr>
                      <w:rFonts w:asciiTheme="minorHAnsi" w:hAnsiTheme="minorHAnsi"/>
                      <w:sz w:val="10"/>
                      <w:szCs w:val="10"/>
                      <w:lang w:val="en-GB" w:eastAsia="ja-JP"/>
                    </w:rPr>
                  </w:pPr>
                  <w:r>
                    <w:rPr>
                      <w:rFonts w:asciiTheme="minorHAnsi" w:hAnsiTheme="minorHAnsi"/>
                      <w:sz w:val="10"/>
                      <w:szCs w:val="10"/>
                      <w:lang w:val="en-GB" w:eastAsia="ja-JP"/>
                    </w:rPr>
                    <w:t>60 MHz</w:t>
                  </w:r>
                  <w:r>
                    <w:rPr>
                      <w:rFonts w:asciiTheme="minorHAnsi" w:hAnsiTheme="minorHAnsi"/>
                      <w:sz w:val="10"/>
                      <w:szCs w:val="10"/>
                      <w:lang w:val="en-GB" w:eastAsia="zh-CN"/>
                    </w:rPr>
                    <w:t xml:space="preserve"> (dB)</w:t>
                  </w:r>
                </w:p>
              </w:tc>
              <w:tc>
                <w:tcPr>
                  <w:tcW w:w="450" w:type="dxa"/>
                </w:tcPr>
                <w:p>
                  <w:pPr>
                    <w:pStyle w:val="67"/>
                    <w:rPr>
                      <w:rFonts w:asciiTheme="minorHAnsi" w:hAnsiTheme="minorHAnsi"/>
                      <w:sz w:val="10"/>
                      <w:szCs w:val="10"/>
                      <w:lang w:val="en-GB" w:eastAsia="zh-CN"/>
                    </w:rPr>
                  </w:pPr>
                  <w:r>
                    <w:rPr>
                      <w:rFonts w:asciiTheme="minorHAnsi" w:hAnsiTheme="minorHAnsi"/>
                      <w:sz w:val="10"/>
                      <w:szCs w:val="10"/>
                      <w:lang w:val="en-GB" w:eastAsia="zh-CN"/>
                    </w:rPr>
                    <w:t>70</w:t>
                  </w:r>
                </w:p>
                <w:p>
                  <w:pPr>
                    <w:pStyle w:val="67"/>
                    <w:rPr>
                      <w:rFonts w:asciiTheme="minorHAnsi" w:hAnsiTheme="minorHAnsi"/>
                      <w:sz w:val="10"/>
                      <w:szCs w:val="10"/>
                      <w:lang w:val="en-GB" w:eastAsia="zh-CN"/>
                    </w:rPr>
                  </w:pPr>
                  <w:r>
                    <w:rPr>
                      <w:rFonts w:asciiTheme="minorHAnsi" w:hAnsiTheme="minorHAnsi"/>
                      <w:sz w:val="10"/>
                      <w:szCs w:val="10"/>
                      <w:lang w:val="en-GB" w:eastAsia="zh-CN"/>
                    </w:rPr>
                    <w:t>MHz</w:t>
                  </w:r>
                </w:p>
                <w:p>
                  <w:pPr>
                    <w:pStyle w:val="67"/>
                    <w:rPr>
                      <w:rFonts w:asciiTheme="minorHAnsi" w:hAnsiTheme="minorHAnsi"/>
                      <w:sz w:val="10"/>
                      <w:szCs w:val="10"/>
                      <w:lang w:val="en-GB" w:eastAsia="zh-CN"/>
                    </w:rPr>
                  </w:pPr>
                  <w:r>
                    <w:rPr>
                      <w:rFonts w:asciiTheme="minorHAnsi" w:hAnsiTheme="minorHAnsi"/>
                      <w:sz w:val="10"/>
                      <w:szCs w:val="10"/>
                      <w:lang w:val="en-GB" w:eastAsia="zh-CN"/>
                    </w:rPr>
                    <w:t>(dB)</w:t>
                  </w:r>
                </w:p>
              </w:tc>
              <w:tc>
                <w:tcPr>
                  <w:tcW w:w="450" w:type="dxa"/>
                </w:tcPr>
                <w:p>
                  <w:pPr>
                    <w:pStyle w:val="67"/>
                    <w:rPr>
                      <w:rFonts w:asciiTheme="minorHAnsi" w:hAnsiTheme="minorHAnsi"/>
                      <w:sz w:val="10"/>
                      <w:szCs w:val="10"/>
                      <w:lang w:val="en-GB" w:eastAsia="ja-JP"/>
                    </w:rPr>
                  </w:pPr>
                  <w:r>
                    <w:rPr>
                      <w:rFonts w:asciiTheme="minorHAnsi" w:hAnsiTheme="minorHAnsi"/>
                      <w:sz w:val="10"/>
                      <w:szCs w:val="10"/>
                      <w:lang w:val="en-GB" w:eastAsia="ja-JP"/>
                    </w:rPr>
                    <w:t>80 MHz</w:t>
                  </w:r>
                  <w:r>
                    <w:rPr>
                      <w:rFonts w:asciiTheme="minorHAnsi" w:hAnsiTheme="minorHAnsi"/>
                      <w:sz w:val="10"/>
                      <w:szCs w:val="10"/>
                      <w:lang w:val="en-GB" w:eastAsia="zh-CN"/>
                    </w:rPr>
                    <w:t xml:space="preserve"> (dB)</w:t>
                  </w:r>
                </w:p>
              </w:tc>
              <w:tc>
                <w:tcPr>
                  <w:tcW w:w="450" w:type="dxa"/>
                </w:tcPr>
                <w:p>
                  <w:pPr>
                    <w:pStyle w:val="67"/>
                    <w:rPr>
                      <w:rFonts w:asciiTheme="minorHAnsi" w:hAnsiTheme="minorHAnsi"/>
                      <w:sz w:val="10"/>
                      <w:szCs w:val="10"/>
                      <w:lang w:val="en-GB" w:eastAsia="ja-JP"/>
                    </w:rPr>
                  </w:pPr>
                  <w:r>
                    <w:rPr>
                      <w:rFonts w:asciiTheme="minorHAnsi" w:hAnsiTheme="minorHAnsi"/>
                      <w:sz w:val="10"/>
                      <w:szCs w:val="10"/>
                      <w:lang w:val="en-GB" w:eastAsia="ja-JP"/>
                    </w:rPr>
                    <w:t>90 MHz</w:t>
                  </w:r>
                  <w:r>
                    <w:rPr>
                      <w:rFonts w:asciiTheme="minorHAnsi" w:hAnsiTheme="minorHAnsi"/>
                      <w:sz w:val="10"/>
                      <w:szCs w:val="10"/>
                      <w:lang w:val="en-GB" w:eastAsia="zh-CN"/>
                    </w:rPr>
                    <w:t xml:space="preserve"> (dB)</w:t>
                  </w:r>
                </w:p>
              </w:tc>
              <w:tc>
                <w:tcPr>
                  <w:tcW w:w="450" w:type="dxa"/>
                </w:tcPr>
                <w:p>
                  <w:pPr>
                    <w:pStyle w:val="67"/>
                    <w:rPr>
                      <w:rFonts w:asciiTheme="minorHAnsi" w:hAnsiTheme="minorHAnsi"/>
                      <w:sz w:val="10"/>
                      <w:szCs w:val="10"/>
                      <w:lang w:val="en-GB" w:eastAsia="ja-JP"/>
                    </w:rPr>
                  </w:pPr>
                  <w:r>
                    <w:rPr>
                      <w:rFonts w:asciiTheme="minorHAnsi" w:hAnsiTheme="minorHAnsi"/>
                      <w:sz w:val="10"/>
                      <w:szCs w:val="10"/>
                      <w:lang w:val="en-GB" w:eastAsia="ja-JP"/>
                    </w:rPr>
                    <w:t>100 MHz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64"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n71</w:t>
                  </w:r>
                </w:p>
              </w:tc>
              <w:tc>
                <w:tcPr>
                  <w:tcW w:w="654"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n29</w:t>
                  </w:r>
                </w:p>
              </w:tc>
              <w:tc>
                <w:tcPr>
                  <w:tcW w:w="539"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19.0</w:t>
                  </w:r>
                </w:p>
              </w:tc>
              <w:tc>
                <w:tcPr>
                  <w:tcW w:w="540"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16.7</w:t>
                  </w:r>
                </w:p>
              </w:tc>
              <w:tc>
                <w:tcPr>
                  <w:tcW w:w="408" w:type="dxa"/>
                  <w:vAlign w:val="center"/>
                </w:tcPr>
                <w:p>
                  <w:pPr>
                    <w:pStyle w:val="68"/>
                    <w:rPr>
                      <w:rFonts w:asciiTheme="minorHAnsi" w:hAnsiTheme="minorHAnsi"/>
                      <w:sz w:val="16"/>
                      <w:szCs w:val="16"/>
                      <w:lang w:val="en-GB" w:eastAsia="zh-CN"/>
                    </w:rPr>
                  </w:pPr>
                </w:p>
              </w:tc>
              <w:tc>
                <w:tcPr>
                  <w:tcW w:w="408"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r>
          </w:tbl>
          <w:p>
            <w:pPr>
              <w:pStyle w:val="76"/>
              <w:overflowPunct w:val="0"/>
              <w:autoSpaceDE w:val="0"/>
              <w:autoSpaceDN w:val="0"/>
              <w:adjustRightInd w:val="0"/>
              <w:spacing w:after="0"/>
              <w:textAlignment w:val="baseline"/>
              <w:rPr>
                <w:rFonts w:eastAsia="Yu Mincho" w:asciiTheme="minorHAnsi" w:hAnsiTheme="minorHAnsi"/>
                <w:sz w:val="16"/>
                <w:szCs w:val="16"/>
                <w:lang w:val="en-GB"/>
              </w:rPr>
            </w:pPr>
            <w:r>
              <w:rPr>
                <w:rFonts w:eastAsia="Yu Mincho" w:asciiTheme="minorHAnsi" w:hAnsiTheme="minorHAnsi"/>
                <w:sz w:val="16"/>
                <w:szCs w:val="16"/>
                <w:lang w:val="en-GB"/>
              </w:rPr>
              <w:t xml:space="preserve">Table </w:t>
            </w:r>
            <w:r>
              <w:rPr>
                <w:rFonts w:eastAsia="Yu Mincho" w:asciiTheme="minorHAnsi" w:hAnsiTheme="minorHAnsi"/>
                <w:sz w:val="16"/>
                <w:szCs w:val="16"/>
                <w:lang w:val="en-GB" w:eastAsia="zh-CN"/>
              </w:rPr>
              <w:t>6.x</w:t>
            </w:r>
            <w:r>
              <w:rPr>
                <w:rFonts w:eastAsia="Yu Mincho" w:asciiTheme="minorHAnsi" w:hAnsiTheme="minorHAnsi"/>
                <w:sz w:val="16"/>
                <w:szCs w:val="16"/>
                <w:lang w:val="en-GB"/>
              </w:rPr>
              <w:t>.1.5-2: Uplink configuration for reference sensitivity exceptions due to cross band isolation for NR CA FR1</w:t>
            </w:r>
          </w:p>
          <w:tbl>
            <w:tblPr>
              <w:tblStyle w:val="49"/>
              <w:tblW w:w="7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630"/>
              <w:gridCol w:w="810"/>
              <w:gridCol w:w="540"/>
              <w:gridCol w:w="630"/>
              <w:gridCol w:w="450"/>
              <w:gridCol w:w="450"/>
              <w:gridCol w:w="450"/>
              <w:gridCol w:w="346"/>
              <w:gridCol w:w="12"/>
              <w:gridCol w:w="362"/>
              <w:gridCol w:w="450"/>
              <w:gridCol w:w="450"/>
              <w:gridCol w:w="450"/>
              <w:gridCol w:w="450"/>
              <w:gridCol w:w="450"/>
              <w:gridCol w:w="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980" w:type="dxa"/>
                  <w:gridSpan w:val="17"/>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val="en-US" w:eastAsia="ja-JP"/>
                    </w:rPr>
                  </w:pPr>
                  <w:r>
                    <w:rPr>
                      <w:rFonts w:asciiTheme="minorHAnsi" w:hAnsiTheme="minorHAnsi"/>
                      <w:sz w:val="16"/>
                      <w:szCs w:val="16"/>
                      <w:lang w:val="en-US" w:eastAsia="ja-JP"/>
                    </w:rPr>
                    <w:t>NR Band / SCS / Channel bandwidth of the affected DL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15"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val="en-US" w:eastAsia="ja-JP"/>
                    </w:rPr>
                  </w:pPr>
                  <w:r>
                    <w:rPr>
                      <w:rFonts w:asciiTheme="minorHAnsi" w:hAnsiTheme="minorHAnsi"/>
                      <w:sz w:val="16"/>
                      <w:szCs w:val="16"/>
                      <w:lang w:val="en-US" w:eastAsia="ja-JP"/>
                    </w:rPr>
                    <w:t>SCS of UL band (kHz)</w:t>
                  </w:r>
                </w:p>
              </w:tc>
              <w:tc>
                <w:tcPr>
                  <w:tcW w:w="54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zh-CN"/>
                    </w:rPr>
                  </w:pPr>
                  <w:r>
                    <w:rPr>
                      <w:rFonts w:asciiTheme="minorHAnsi" w:hAnsiTheme="minorHAnsi"/>
                      <w:sz w:val="10"/>
                      <w:szCs w:val="10"/>
                      <w:lang w:eastAsia="zh-CN"/>
                    </w:rPr>
                    <w:t>70</w:t>
                  </w:r>
                </w:p>
                <w:p>
                  <w:pPr>
                    <w:pStyle w:val="67"/>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100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asciiTheme="minorHAnsi" w:hAnsiTheme="minorHAnsi"/>
                      <w:sz w:val="16"/>
                      <w:szCs w:val="16"/>
                    </w:rPr>
                    <w:t>15</w:t>
                  </w:r>
                </w:p>
              </w:tc>
              <w:tc>
                <w:tcPr>
                  <w:tcW w:w="54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eastAsia="Calibri" w:cs="Arial" w:asciiTheme="minorHAnsi" w:hAnsiTheme="minorHAnsi"/>
                      <w:sz w:val="16"/>
                      <w:szCs w:val="16"/>
                      <w:lang w:eastAsia="ja-JP"/>
                    </w:rPr>
                    <w:t>20</w:t>
                  </w:r>
                  <w:r>
                    <w:rPr>
                      <w:rFonts w:eastAsia="Calibri" w:cs="Arial" w:asciiTheme="minorHAnsi" w:hAnsiTheme="minorHAnsi"/>
                      <w:sz w:val="16"/>
                      <w:szCs w:val="16"/>
                      <w:vertAlign w:val="superscript"/>
                      <w:lang w:eastAsia="ja-JP"/>
                    </w:rPr>
                    <w:t>1</w:t>
                  </w:r>
                </w:p>
              </w:tc>
              <w:tc>
                <w:tcPr>
                  <w:tcW w:w="63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eastAsia="Calibri" w:cs="Arial" w:asciiTheme="minorHAnsi" w:hAnsiTheme="minorHAnsi"/>
                      <w:sz w:val="16"/>
                      <w:szCs w:val="16"/>
                      <w:lang w:eastAsia="ja-JP"/>
                    </w:rPr>
                    <w:t>20</w:t>
                  </w:r>
                  <w:r>
                    <w:rPr>
                      <w:rFonts w:eastAsia="Calibri" w:cs="Arial" w:asciiTheme="minorHAnsi" w:hAnsiTheme="minorHAnsi"/>
                      <w:sz w:val="16"/>
                      <w:szCs w:val="16"/>
                      <w:vertAlign w:val="superscript"/>
                      <w:lang w:eastAsia="ja-JP"/>
                    </w:rPr>
                    <w:t>1</w:t>
                  </w: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p>
              </w:tc>
              <w:tc>
                <w:tcPr>
                  <w:tcW w:w="346"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p>
              </w:tc>
              <w:tc>
                <w:tcPr>
                  <w:tcW w:w="374" w:type="dxa"/>
                  <w:gridSpan w:val="2"/>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980" w:type="dxa"/>
                  <w:gridSpan w:val="17"/>
                  <w:tcBorders>
                    <w:top w:val="single" w:color="auto" w:sz="4" w:space="0"/>
                    <w:left w:val="single" w:color="auto" w:sz="4" w:space="0"/>
                    <w:bottom w:val="single" w:color="auto" w:sz="4" w:space="0"/>
                    <w:right w:val="single" w:color="auto" w:sz="4" w:space="0"/>
                  </w:tcBorders>
                  <w:vAlign w:val="center"/>
                </w:tcPr>
                <w:p>
                  <w:pPr>
                    <w:pStyle w:val="68"/>
                    <w:jc w:val="left"/>
                    <w:rPr>
                      <w:rFonts w:asciiTheme="minorHAnsi" w:hAnsiTheme="minorHAnsi"/>
                      <w:sz w:val="16"/>
                      <w:szCs w:val="16"/>
                      <w:lang w:val="en-US" w:eastAsia="ja-JP"/>
                    </w:rPr>
                  </w:pPr>
                  <w:r>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pPr>
              <w:overflowPunct w:val="0"/>
              <w:autoSpaceDE w:val="0"/>
              <w:autoSpaceDN w:val="0"/>
              <w:adjustRightInd w:val="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458"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"https://www.3gpp.org/ftp/TSG_RAN/WG4_Radio/TSGR4_101-bis-e/Docs/R4-2200706.zip" </w:instrText>
            </w:r>
            <w:r>
              <w:fldChar w:fldCharType="separate"/>
            </w:r>
            <w:r>
              <w:rPr>
                <w:rStyle w:val="55"/>
                <w:rFonts w:ascii="Arial" w:hAnsi="Arial" w:eastAsia="Yu Mincho" w:cs="Arial"/>
                <w:b/>
                <w:bCs/>
                <w:sz w:val="16"/>
                <w:szCs w:val="16"/>
              </w:rPr>
              <w:t>R4-2200706</w:t>
            </w:r>
            <w:r>
              <w:rPr>
                <w:rStyle w:val="55"/>
                <w:rFonts w:ascii="Arial" w:hAnsi="Arial" w:eastAsia="Yu Mincho" w:cs="Arial"/>
                <w:b/>
                <w:bCs/>
                <w:sz w:val="16"/>
                <w:szCs w:val="16"/>
              </w:rPr>
              <w:fldChar w:fldCharType="end"/>
            </w:r>
            <w:r>
              <w:rPr>
                <w:rStyle w:val="55"/>
                <w:rFonts w:ascii="Arial" w:hAnsi="Arial" w:eastAsia="Yu Mincho" w:cs="Arial"/>
                <w:b/>
                <w:bCs/>
                <w:sz w:val="16"/>
                <w:szCs w:val="16"/>
              </w:rPr>
              <w:t xml:space="preserve"> </w:t>
            </w:r>
            <w:r>
              <w:rPr>
                <w:rFonts w:ascii="Arial" w:hAnsi="Arial" w:eastAsia="Yu Mincho" w:cs="Arial"/>
                <w:sz w:val="16"/>
                <w:szCs w:val="16"/>
              </w:rPr>
              <w:t>n29 MSD in CA_n29-n71</w:t>
            </w:r>
          </w:p>
        </w:tc>
        <w:tc>
          <w:tcPr>
            <w:tcW w:w="117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Nokia, Dish</w:t>
            </w:r>
          </w:p>
        </w:tc>
        <w:tc>
          <w:tcPr>
            <w:tcW w:w="8010" w:type="dxa"/>
          </w:tcPr>
          <w:p>
            <w:pPr>
              <w:overflowPunct w:val="0"/>
              <w:autoSpaceDE w:val="0"/>
              <w:autoSpaceDN w:val="0"/>
              <w:adjustRightInd w:val="0"/>
              <w:spacing w:after="0"/>
              <w:textAlignment w:val="baseline"/>
              <w:rPr>
                <w:rFonts w:eastAsia="Yu Mincho" w:asciiTheme="minorHAnsi" w:hAnsiTheme="minorHAnsi"/>
                <w:sz w:val="16"/>
                <w:szCs w:val="16"/>
              </w:rPr>
            </w:pPr>
            <w:r>
              <w:rPr>
                <w:rFonts w:eastAsia="Yu Mincho" w:asciiTheme="minorHAnsi" w:hAnsiTheme="minorHAnsi"/>
                <w:sz w:val="16"/>
                <w:szCs w:val="16"/>
              </w:rPr>
              <w:t>Simulation input vs UL configuration</w:t>
            </w:r>
          </w:p>
          <w:p>
            <w:pPr>
              <w:overflowPunct w:val="0"/>
              <w:autoSpaceDE w:val="0"/>
              <w:autoSpaceDN w:val="0"/>
              <w:adjustRightInd w:val="0"/>
              <w:spacing w:after="0"/>
              <w:textAlignment w:val="baseline"/>
              <w:rPr>
                <w:rFonts w:eastAsia="Yu Mincho"/>
              </w:rPr>
            </w:pPr>
            <w:r>
              <w:rPr>
                <w:rFonts w:eastAsia="Yu Mincho"/>
                <w:lang w:val="en-US"/>
              </w:rPr>
              <w:drawing>
                <wp:inline distT="0" distB="0" distL="0" distR="0">
                  <wp:extent cx="3413760" cy="2549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a:xfrm>
                            <a:off x="0" y="0"/>
                            <a:ext cx="3411863" cy="2548626"/>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458"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"https://www.3gpp.org/ftp/TSG_RAN/WG4_Radio/TSGR4_101-bis-e/Docs/R4-2202037.zip" </w:instrText>
            </w:r>
            <w:r>
              <w:fldChar w:fldCharType="separate"/>
            </w:r>
            <w:r>
              <w:rPr>
                <w:rStyle w:val="55"/>
                <w:rFonts w:ascii="Arial" w:hAnsi="Arial" w:eastAsia="Yu Mincho" w:cs="Arial"/>
                <w:b/>
                <w:bCs/>
                <w:sz w:val="16"/>
                <w:szCs w:val="16"/>
              </w:rPr>
              <w:t>R4-2202037</w:t>
            </w:r>
            <w:r>
              <w:rPr>
                <w:rStyle w:val="55"/>
                <w:rFonts w:ascii="Arial" w:hAnsi="Arial" w:eastAsia="Yu Mincho" w:cs="Arial"/>
                <w:b/>
                <w:bCs/>
                <w:sz w:val="16"/>
                <w:szCs w:val="16"/>
              </w:rPr>
              <w:fldChar w:fldCharType="end"/>
            </w:r>
            <w:r>
              <w:rPr>
                <w:rStyle w:val="55"/>
                <w:rFonts w:ascii="Arial" w:hAnsi="Arial" w:eastAsia="Yu Mincho" w:cs="Arial"/>
                <w:b/>
                <w:bCs/>
                <w:sz w:val="16"/>
                <w:szCs w:val="16"/>
              </w:rPr>
              <w:t xml:space="preserve"> </w:t>
            </w:r>
            <w:r>
              <w:rPr>
                <w:rFonts w:ascii="Arial" w:hAnsi="Arial" w:eastAsia="Yu Mincho" w:cs="Arial"/>
                <w:sz w:val="16"/>
                <w:szCs w:val="16"/>
              </w:rPr>
              <w:t>CA_n29A-n71A MSD</w:t>
            </w:r>
          </w:p>
        </w:tc>
        <w:tc>
          <w:tcPr>
            <w:tcW w:w="117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Qualcomm Incorporated</w:t>
            </w:r>
          </w:p>
        </w:tc>
        <w:tc>
          <w:tcPr>
            <w:tcW w:w="8010" w:type="dxa"/>
          </w:tcPr>
          <w:p>
            <w:pPr>
              <w:overflowPunct w:val="0"/>
              <w:autoSpaceDE w:val="0"/>
              <w:autoSpaceDN w:val="0"/>
              <w:adjustRightInd w:val="0"/>
              <w:spacing w:after="0"/>
              <w:textAlignment w:val="baseline"/>
              <w:rPr>
                <w:rFonts w:eastAsia="Yu Mincho" w:cs="Arial" w:asciiTheme="minorHAnsi" w:hAnsiTheme="minorHAnsi"/>
                <w:sz w:val="16"/>
                <w:szCs w:val="16"/>
                <w:lang w:val="en-US"/>
              </w:rPr>
            </w:pPr>
            <w:r>
              <w:rPr>
                <w:rFonts w:eastAsia="Yu Mincho" w:cs="Arial" w:asciiTheme="minorHAnsi" w:hAnsiTheme="minorHAnsi"/>
                <w:b/>
                <w:bCs/>
                <w:sz w:val="16"/>
                <w:szCs w:val="16"/>
                <w:lang w:val="en-US"/>
              </w:rPr>
              <w:t>Observation 1</w:t>
            </w:r>
            <w:r>
              <w:rPr>
                <w:rFonts w:eastAsia="Yu Mincho" w:cs="Arial" w:asciiTheme="minorHAnsi" w:hAnsiTheme="minorHAnsi"/>
                <w:sz w:val="16"/>
                <w:szCs w:val="16"/>
                <w:lang w:val="en-US"/>
              </w:rPr>
              <w:t>: As much as degradation of VSWR of 6:1 can be observed in band n29 with practical single band tuning optimized for band n71. Impact of TIS will be observed and could prevent device certification.</w:t>
            </w:r>
          </w:p>
          <w:p>
            <w:pPr>
              <w:overflowPunct w:val="0"/>
              <w:autoSpaceDE w:val="0"/>
              <w:autoSpaceDN w:val="0"/>
              <w:adjustRightInd w:val="0"/>
              <w:spacing w:after="0"/>
              <w:textAlignment w:val="baseline"/>
              <w:rPr>
                <w:rFonts w:eastAsia="Yu Mincho" w:cs="Arial" w:asciiTheme="minorHAnsi" w:hAnsiTheme="minorHAnsi"/>
                <w:sz w:val="16"/>
                <w:szCs w:val="16"/>
                <w:lang w:val="en-US"/>
              </w:rPr>
            </w:pPr>
            <w:r>
              <w:rPr>
                <w:rFonts w:eastAsia="Yu Mincho" w:cs="Arial" w:asciiTheme="minorHAnsi" w:hAnsiTheme="minorHAnsi"/>
                <w:b/>
                <w:bCs/>
                <w:sz w:val="16"/>
                <w:szCs w:val="16"/>
                <w:lang w:val="en-US"/>
              </w:rPr>
              <w:t>Observation 2</w:t>
            </w:r>
            <w:r>
              <w:rPr>
                <w:rFonts w:eastAsia="Yu Mincho" w:cs="Arial" w:asciiTheme="minorHAnsi" w:hAnsiTheme="minorHAnsi"/>
                <w:sz w:val="16"/>
                <w:szCs w:val="16"/>
                <w:lang w:val="en-US"/>
              </w:rPr>
              <w:t xml:space="preserve">: The ANT-TX attenuation is barely sufficient to meet the UE-UE coexistence TX emission requirement of -38dBm/MHz in 29DL especially for UEs implementing the 600M+ band, even though such a level degrades the secondary RX path from an MSD standpoint. </w:t>
            </w:r>
          </w:p>
          <w:p>
            <w:pPr>
              <w:overflowPunct w:val="0"/>
              <w:autoSpaceDE w:val="0"/>
              <w:autoSpaceDN w:val="0"/>
              <w:adjustRightInd w:val="0"/>
              <w:spacing w:after="0"/>
              <w:textAlignment w:val="baseline"/>
              <w:rPr>
                <w:rFonts w:eastAsia="Yu Mincho" w:cs="Arial" w:asciiTheme="minorHAnsi" w:hAnsiTheme="minorHAnsi"/>
                <w:sz w:val="16"/>
                <w:szCs w:val="16"/>
              </w:rPr>
            </w:pPr>
            <w:r>
              <w:rPr>
                <w:rFonts w:eastAsia="Yu Mincho" w:cs="Arial" w:asciiTheme="minorHAnsi" w:hAnsiTheme="minorHAnsi"/>
                <w:b/>
                <w:bCs/>
                <w:sz w:val="16"/>
                <w:szCs w:val="16"/>
                <w:lang w:val="en-US"/>
              </w:rPr>
              <w:t>Proposal 1</w:t>
            </w:r>
            <w:r>
              <w:rPr>
                <w:rFonts w:eastAsia="Yu Mincho" w:cs="Arial" w:asciiTheme="minorHAnsi" w:hAnsiTheme="minorHAnsi"/>
                <w:sz w:val="16"/>
                <w:szCs w:val="16"/>
                <w:lang w:val="en-US"/>
              </w:rPr>
              <w:t>: Use crossband noise MSD and UL configuration as shown in Table 2.3-1 and 2.3-2.</w:t>
            </w:r>
          </w:p>
          <w:p>
            <w:pPr>
              <w:pStyle w:val="76"/>
              <w:overflowPunct w:val="0"/>
              <w:autoSpaceDE w:val="0"/>
              <w:autoSpaceDN w:val="0"/>
              <w:adjustRightInd w:val="0"/>
              <w:spacing w:after="0"/>
              <w:textAlignment w:val="baseline"/>
              <w:rPr>
                <w:rFonts w:eastAsia="Yu Mincho" w:asciiTheme="minorHAnsi" w:hAnsiTheme="minorHAnsi"/>
                <w:sz w:val="16"/>
                <w:szCs w:val="16"/>
                <w:lang w:val="en-US"/>
              </w:rPr>
            </w:pPr>
            <w:r>
              <w:rPr>
                <w:rFonts w:eastAsia="Yu Mincho" w:asciiTheme="minorHAnsi" w:hAnsiTheme="minorHAnsi"/>
                <w:sz w:val="16"/>
                <w:szCs w:val="16"/>
                <w:lang w:val="en-US"/>
              </w:rPr>
              <w:t xml:space="preserve">Table </w:t>
            </w:r>
            <w:r>
              <w:rPr>
                <w:rFonts w:eastAsia="Yu Mincho" w:asciiTheme="minorHAnsi" w:hAnsiTheme="minorHAnsi"/>
                <w:sz w:val="16"/>
                <w:szCs w:val="16"/>
                <w:lang w:val="en-US" w:eastAsia="zh-CN"/>
              </w:rPr>
              <w:t>2.3</w:t>
            </w:r>
            <w:r>
              <w:rPr>
                <w:rFonts w:eastAsia="Yu Mincho" w:asciiTheme="minorHAnsi" w:hAnsiTheme="minorHAnsi"/>
                <w:sz w:val="16"/>
                <w:szCs w:val="16"/>
                <w:lang w:val="en-US"/>
              </w:rPr>
              <w:t>-1: Reference sensitivity exceptions (MSD) due to cross band isolation for NR CA FR1</w:t>
            </w:r>
          </w:p>
          <w:tbl>
            <w:tblPr>
              <w:tblStyle w:val="49"/>
              <w:tblW w:w="7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720"/>
              <w:gridCol w:w="637"/>
              <w:gridCol w:w="720"/>
              <w:gridCol w:w="471"/>
              <w:gridCol w:w="450"/>
              <w:gridCol w:w="450"/>
              <w:gridCol w:w="450"/>
              <w:gridCol w:w="450"/>
              <w:gridCol w:w="450"/>
              <w:gridCol w:w="450"/>
              <w:gridCol w:w="450"/>
              <w:gridCol w:w="450"/>
              <w:gridCol w:w="415"/>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816" w:type="dxa"/>
                  <w:gridSpan w:val="15"/>
                  <w:vAlign w:val="center"/>
                </w:tcPr>
                <w:p>
                  <w:pPr>
                    <w:pStyle w:val="67"/>
                    <w:rPr>
                      <w:rFonts w:asciiTheme="minorHAnsi" w:hAnsiTheme="minorHAnsi"/>
                      <w:sz w:val="16"/>
                      <w:szCs w:val="16"/>
                      <w:lang w:val="en-US" w:eastAsia="ja-JP"/>
                    </w:rPr>
                  </w:pPr>
                  <w:r>
                    <w:rPr>
                      <w:rFonts w:asciiTheme="minorHAnsi" w:hAnsiTheme="minorHAnsi"/>
                      <w:sz w:val="16"/>
                      <w:szCs w:val="16"/>
                      <w:lang w:val="en-US" w:eastAsia="ja-JP"/>
                    </w:rPr>
                    <w:t>NR Band / Channel bandwidth</w:t>
                  </w:r>
                  <w:r>
                    <w:rPr>
                      <w:rFonts w:asciiTheme="minorHAnsi" w:hAnsiTheme="minorHAnsi"/>
                      <w:sz w:val="16"/>
                      <w:szCs w:val="16"/>
                      <w:lang w:val="en-US"/>
                    </w:rPr>
                    <w:t xml:space="preserve"> </w:t>
                  </w:r>
                  <w:r>
                    <w:rPr>
                      <w:rFonts w:asciiTheme="minorHAnsi" w:hAnsiTheme="minorHAnsi"/>
                      <w:sz w:val="16"/>
                      <w:szCs w:val="16"/>
                      <w:lang w:val="en-US" w:eastAsia="ja-JP"/>
                    </w:rPr>
                    <w:t>of the affected DL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3"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UL band</w:t>
                  </w:r>
                </w:p>
              </w:tc>
              <w:tc>
                <w:tcPr>
                  <w:tcW w:w="720"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DL band</w:t>
                  </w:r>
                </w:p>
              </w:tc>
              <w:tc>
                <w:tcPr>
                  <w:tcW w:w="637"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5</w:t>
                  </w:r>
                  <w:r>
                    <w:rPr>
                      <w:rFonts w:asciiTheme="minorHAnsi" w:hAnsiTheme="minorHAnsi"/>
                      <w:sz w:val="16"/>
                      <w:szCs w:val="16"/>
                      <w:lang w:val="en-GB" w:eastAsia="ja-JP"/>
                    </w:rPr>
                    <w:br w:type="textWrapping"/>
                  </w:r>
                  <w:r>
                    <w:rPr>
                      <w:rFonts w:asciiTheme="minorHAnsi" w:hAnsiTheme="minorHAnsi"/>
                      <w:sz w:val="16"/>
                      <w:szCs w:val="16"/>
                      <w:lang w:val="en-GB" w:eastAsia="ja-JP"/>
                    </w:rPr>
                    <w:t>MHz (dB)</w:t>
                  </w:r>
                </w:p>
              </w:tc>
              <w:tc>
                <w:tcPr>
                  <w:tcW w:w="720"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10</w:t>
                  </w:r>
                  <w:r>
                    <w:rPr>
                      <w:rFonts w:asciiTheme="minorHAnsi" w:hAnsiTheme="minorHAnsi"/>
                      <w:sz w:val="16"/>
                      <w:szCs w:val="16"/>
                      <w:lang w:val="en-GB" w:eastAsia="ja-JP"/>
                    </w:rPr>
                    <w:br w:type="textWrapping"/>
                  </w:r>
                  <w:r>
                    <w:rPr>
                      <w:rFonts w:asciiTheme="minorHAnsi" w:hAnsiTheme="minorHAnsi"/>
                      <w:sz w:val="16"/>
                      <w:szCs w:val="16"/>
                      <w:lang w:val="en-GB" w:eastAsia="ja-JP"/>
                    </w:rPr>
                    <w:t>MHz (dB)</w:t>
                  </w:r>
                </w:p>
              </w:tc>
              <w:tc>
                <w:tcPr>
                  <w:tcW w:w="471" w:type="dxa"/>
                  <w:vAlign w:val="center"/>
                </w:tcPr>
                <w:p>
                  <w:pPr>
                    <w:pStyle w:val="67"/>
                    <w:rPr>
                      <w:rFonts w:asciiTheme="minorHAnsi" w:hAnsiTheme="minorHAnsi"/>
                      <w:sz w:val="10"/>
                      <w:szCs w:val="10"/>
                      <w:lang w:val="en-GB" w:eastAsia="ja-JP"/>
                    </w:rPr>
                  </w:pPr>
                  <w:r>
                    <w:rPr>
                      <w:rFonts w:asciiTheme="minorHAnsi" w:hAnsiTheme="minorHAnsi"/>
                      <w:sz w:val="10"/>
                      <w:szCs w:val="10"/>
                      <w:lang w:val="en-GB" w:eastAsia="ja-JP"/>
                    </w:rPr>
                    <w:t>15</w:t>
                  </w:r>
                  <w:r>
                    <w:rPr>
                      <w:rFonts w:asciiTheme="minorHAnsi" w:hAnsiTheme="minorHAnsi"/>
                      <w:sz w:val="10"/>
                      <w:szCs w:val="10"/>
                      <w:lang w:val="en-GB" w:eastAsia="ja-JP"/>
                    </w:rPr>
                    <w:br w:type="textWrapping"/>
                  </w:r>
                  <w:r>
                    <w:rPr>
                      <w:rFonts w:asciiTheme="minorHAnsi" w:hAnsiTheme="minorHAnsi"/>
                      <w:sz w:val="10"/>
                      <w:szCs w:val="10"/>
                      <w:lang w:val="en-GB" w:eastAsia="ja-JP"/>
                    </w:rPr>
                    <w:t>MHz (dB)</w:t>
                  </w:r>
                </w:p>
              </w:tc>
              <w:tc>
                <w:tcPr>
                  <w:tcW w:w="450" w:type="dxa"/>
                  <w:vAlign w:val="center"/>
                </w:tcPr>
                <w:p>
                  <w:pPr>
                    <w:pStyle w:val="67"/>
                    <w:rPr>
                      <w:rFonts w:asciiTheme="minorHAnsi" w:hAnsiTheme="minorHAnsi"/>
                      <w:sz w:val="10"/>
                      <w:szCs w:val="10"/>
                      <w:lang w:val="en-GB" w:eastAsia="ja-JP"/>
                    </w:rPr>
                  </w:pPr>
                  <w:r>
                    <w:rPr>
                      <w:rFonts w:asciiTheme="minorHAnsi" w:hAnsiTheme="minorHAnsi"/>
                      <w:sz w:val="10"/>
                      <w:szCs w:val="10"/>
                      <w:lang w:val="en-GB" w:eastAsia="ja-JP"/>
                    </w:rPr>
                    <w:t>20</w:t>
                  </w:r>
                  <w:r>
                    <w:rPr>
                      <w:rFonts w:asciiTheme="minorHAnsi" w:hAnsiTheme="minorHAnsi"/>
                      <w:sz w:val="10"/>
                      <w:szCs w:val="10"/>
                      <w:lang w:val="en-GB" w:eastAsia="ja-JP"/>
                    </w:rPr>
                    <w:br w:type="textWrapping"/>
                  </w:r>
                  <w:r>
                    <w:rPr>
                      <w:rFonts w:asciiTheme="minorHAnsi" w:hAnsiTheme="minorHAnsi"/>
                      <w:sz w:val="10"/>
                      <w:szCs w:val="10"/>
                      <w:lang w:val="en-GB" w:eastAsia="ja-JP"/>
                    </w:rPr>
                    <w:t>MHz (dB)</w:t>
                  </w:r>
                </w:p>
              </w:tc>
              <w:tc>
                <w:tcPr>
                  <w:tcW w:w="450" w:type="dxa"/>
                  <w:vAlign w:val="center"/>
                </w:tcPr>
                <w:p>
                  <w:pPr>
                    <w:pStyle w:val="67"/>
                    <w:rPr>
                      <w:rFonts w:asciiTheme="minorHAnsi" w:hAnsiTheme="minorHAnsi"/>
                      <w:sz w:val="10"/>
                      <w:szCs w:val="10"/>
                      <w:lang w:val="en-GB" w:eastAsia="ja-JP"/>
                    </w:rPr>
                  </w:pPr>
                  <w:r>
                    <w:rPr>
                      <w:rFonts w:asciiTheme="minorHAnsi" w:hAnsiTheme="minorHAnsi"/>
                      <w:sz w:val="10"/>
                      <w:szCs w:val="10"/>
                      <w:lang w:val="en-GB" w:eastAsia="ja-JP"/>
                    </w:rPr>
                    <w:t>25</w:t>
                  </w:r>
                  <w:r>
                    <w:rPr>
                      <w:rFonts w:asciiTheme="minorHAnsi" w:hAnsiTheme="minorHAnsi"/>
                      <w:sz w:val="10"/>
                      <w:szCs w:val="10"/>
                      <w:lang w:val="en-GB" w:eastAsia="ja-JP"/>
                    </w:rPr>
                    <w:br w:type="textWrapping"/>
                  </w:r>
                  <w:r>
                    <w:rPr>
                      <w:rFonts w:asciiTheme="minorHAnsi" w:hAnsiTheme="minorHAnsi"/>
                      <w:sz w:val="10"/>
                      <w:szCs w:val="10"/>
                      <w:lang w:val="en-GB" w:eastAsia="ja-JP"/>
                    </w:rPr>
                    <w:t>MHz (dB)</w:t>
                  </w:r>
                </w:p>
              </w:tc>
              <w:tc>
                <w:tcPr>
                  <w:tcW w:w="450" w:type="dxa"/>
                </w:tcPr>
                <w:p>
                  <w:pPr>
                    <w:pStyle w:val="67"/>
                    <w:rPr>
                      <w:rFonts w:asciiTheme="minorHAnsi" w:hAnsiTheme="minorHAnsi"/>
                      <w:sz w:val="10"/>
                      <w:szCs w:val="10"/>
                      <w:lang w:val="en-GB" w:eastAsia="ja-JP"/>
                    </w:rPr>
                  </w:pPr>
                  <w:r>
                    <w:rPr>
                      <w:rFonts w:asciiTheme="minorHAnsi" w:hAnsiTheme="minorHAnsi"/>
                      <w:sz w:val="10"/>
                      <w:szCs w:val="10"/>
                      <w:lang w:val="en-US" w:eastAsia="ja-JP"/>
                    </w:rPr>
                    <w:t>30 MHz</w:t>
                  </w:r>
                  <w:r>
                    <w:rPr>
                      <w:rFonts w:asciiTheme="minorHAnsi" w:hAnsiTheme="minorHAnsi"/>
                      <w:sz w:val="10"/>
                      <w:szCs w:val="10"/>
                      <w:lang w:val="en-US" w:eastAsia="zh-CN"/>
                    </w:rPr>
                    <w:t xml:space="preserve"> (dB)</w:t>
                  </w:r>
                </w:p>
              </w:tc>
              <w:tc>
                <w:tcPr>
                  <w:tcW w:w="450" w:type="dxa"/>
                </w:tcPr>
                <w:p>
                  <w:pPr>
                    <w:pStyle w:val="67"/>
                    <w:rPr>
                      <w:rFonts w:asciiTheme="minorHAnsi" w:hAnsiTheme="minorHAnsi"/>
                      <w:sz w:val="10"/>
                      <w:szCs w:val="10"/>
                      <w:lang w:val="en-GB" w:eastAsia="ja-JP"/>
                    </w:rPr>
                  </w:pPr>
                  <w:r>
                    <w:rPr>
                      <w:rFonts w:asciiTheme="minorHAnsi" w:hAnsiTheme="minorHAnsi"/>
                      <w:sz w:val="10"/>
                      <w:szCs w:val="10"/>
                      <w:lang w:val="en-US" w:eastAsia="ja-JP"/>
                    </w:rPr>
                    <w:t>40 MHz</w:t>
                  </w:r>
                  <w:r>
                    <w:rPr>
                      <w:rFonts w:asciiTheme="minorHAnsi" w:hAnsiTheme="minorHAnsi"/>
                      <w:sz w:val="10"/>
                      <w:szCs w:val="10"/>
                      <w:lang w:val="en-US" w:eastAsia="zh-CN"/>
                    </w:rPr>
                    <w:t xml:space="preserve"> (dB)</w:t>
                  </w:r>
                </w:p>
              </w:tc>
              <w:tc>
                <w:tcPr>
                  <w:tcW w:w="450" w:type="dxa"/>
                </w:tcPr>
                <w:p>
                  <w:pPr>
                    <w:pStyle w:val="67"/>
                    <w:rPr>
                      <w:rFonts w:asciiTheme="minorHAnsi" w:hAnsiTheme="minorHAnsi"/>
                      <w:sz w:val="10"/>
                      <w:szCs w:val="10"/>
                      <w:lang w:val="en-GB" w:eastAsia="ja-JP"/>
                    </w:rPr>
                  </w:pPr>
                  <w:r>
                    <w:rPr>
                      <w:rFonts w:asciiTheme="minorHAnsi" w:hAnsiTheme="minorHAnsi"/>
                      <w:sz w:val="10"/>
                      <w:szCs w:val="10"/>
                      <w:lang w:val="en-US" w:eastAsia="ja-JP"/>
                    </w:rPr>
                    <w:t>50 MHz</w:t>
                  </w:r>
                  <w:r>
                    <w:rPr>
                      <w:rFonts w:asciiTheme="minorHAnsi" w:hAnsiTheme="minorHAnsi"/>
                      <w:sz w:val="10"/>
                      <w:szCs w:val="10"/>
                      <w:lang w:val="en-US" w:eastAsia="zh-CN"/>
                    </w:rPr>
                    <w:t xml:space="preserve"> (dB)</w:t>
                  </w:r>
                </w:p>
              </w:tc>
              <w:tc>
                <w:tcPr>
                  <w:tcW w:w="450" w:type="dxa"/>
                </w:tcPr>
                <w:p>
                  <w:pPr>
                    <w:pStyle w:val="67"/>
                    <w:rPr>
                      <w:rFonts w:asciiTheme="minorHAnsi" w:hAnsiTheme="minorHAnsi"/>
                      <w:sz w:val="10"/>
                      <w:szCs w:val="10"/>
                      <w:lang w:val="en-GB" w:eastAsia="ja-JP"/>
                    </w:rPr>
                  </w:pPr>
                  <w:r>
                    <w:rPr>
                      <w:rFonts w:asciiTheme="minorHAnsi" w:hAnsiTheme="minorHAnsi"/>
                      <w:sz w:val="10"/>
                      <w:szCs w:val="10"/>
                      <w:lang w:val="en-US" w:eastAsia="ja-JP"/>
                    </w:rPr>
                    <w:t>60 MHz</w:t>
                  </w:r>
                  <w:r>
                    <w:rPr>
                      <w:rFonts w:asciiTheme="minorHAnsi" w:hAnsiTheme="minorHAnsi"/>
                      <w:sz w:val="10"/>
                      <w:szCs w:val="10"/>
                      <w:lang w:val="en-US" w:eastAsia="zh-CN"/>
                    </w:rPr>
                    <w:t xml:space="preserve"> (dB)</w:t>
                  </w:r>
                </w:p>
              </w:tc>
              <w:tc>
                <w:tcPr>
                  <w:tcW w:w="450" w:type="dxa"/>
                </w:tcPr>
                <w:p>
                  <w:pPr>
                    <w:pStyle w:val="67"/>
                    <w:rPr>
                      <w:rFonts w:asciiTheme="minorHAnsi" w:hAnsiTheme="minorHAnsi"/>
                      <w:sz w:val="10"/>
                      <w:szCs w:val="10"/>
                      <w:lang w:val="en-US" w:eastAsia="zh-CN"/>
                    </w:rPr>
                  </w:pPr>
                  <w:r>
                    <w:rPr>
                      <w:rFonts w:asciiTheme="minorHAnsi" w:hAnsiTheme="minorHAnsi"/>
                      <w:sz w:val="10"/>
                      <w:szCs w:val="10"/>
                      <w:lang w:val="en-US" w:eastAsia="zh-CN"/>
                    </w:rPr>
                    <w:t>70</w:t>
                  </w:r>
                </w:p>
                <w:p>
                  <w:pPr>
                    <w:pStyle w:val="67"/>
                    <w:rPr>
                      <w:rFonts w:asciiTheme="minorHAnsi" w:hAnsiTheme="minorHAnsi"/>
                      <w:sz w:val="10"/>
                      <w:szCs w:val="10"/>
                      <w:lang w:val="en-US" w:eastAsia="zh-CN"/>
                    </w:rPr>
                  </w:pPr>
                  <w:r>
                    <w:rPr>
                      <w:rFonts w:asciiTheme="minorHAnsi" w:hAnsiTheme="minorHAnsi"/>
                      <w:sz w:val="10"/>
                      <w:szCs w:val="10"/>
                      <w:lang w:val="en-US" w:eastAsia="zh-CN"/>
                    </w:rPr>
                    <w:t>MHz</w:t>
                  </w:r>
                </w:p>
                <w:p>
                  <w:pPr>
                    <w:pStyle w:val="67"/>
                    <w:rPr>
                      <w:rFonts w:asciiTheme="minorHAnsi" w:hAnsiTheme="minorHAnsi"/>
                      <w:sz w:val="10"/>
                      <w:szCs w:val="10"/>
                      <w:lang w:val="en-US" w:eastAsia="zh-CN"/>
                    </w:rPr>
                  </w:pPr>
                  <w:r>
                    <w:rPr>
                      <w:rFonts w:asciiTheme="minorHAnsi" w:hAnsiTheme="minorHAnsi"/>
                      <w:sz w:val="10"/>
                      <w:szCs w:val="10"/>
                      <w:lang w:val="en-US" w:eastAsia="zh-CN"/>
                    </w:rPr>
                    <w:t>(dB)</w:t>
                  </w:r>
                </w:p>
              </w:tc>
              <w:tc>
                <w:tcPr>
                  <w:tcW w:w="450" w:type="dxa"/>
                </w:tcPr>
                <w:p>
                  <w:pPr>
                    <w:pStyle w:val="67"/>
                    <w:rPr>
                      <w:rFonts w:asciiTheme="minorHAnsi" w:hAnsiTheme="minorHAnsi"/>
                      <w:sz w:val="10"/>
                      <w:szCs w:val="10"/>
                      <w:lang w:val="en-GB" w:eastAsia="ja-JP"/>
                    </w:rPr>
                  </w:pPr>
                  <w:r>
                    <w:rPr>
                      <w:rFonts w:asciiTheme="minorHAnsi" w:hAnsiTheme="minorHAnsi"/>
                      <w:sz w:val="10"/>
                      <w:szCs w:val="10"/>
                      <w:lang w:val="en-US" w:eastAsia="ja-JP"/>
                    </w:rPr>
                    <w:t>80 MHz</w:t>
                  </w:r>
                  <w:r>
                    <w:rPr>
                      <w:rFonts w:asciiTheme="minorHAnsi" w:hAnsiTheme="minorHAnsi"/>
                      <w:sz w:val="10"/>
                      <w:szCs w:val="10"/>
                      <w:lang w:val="en-US" w:eastAsia="zh-CN"/>
                    </w:rPr>
                    <w:t xml:space="preserve"> (dB)</w:t>
                  </w:r>
                </w:p>
              </w:tc>
              <w:tc>
                <w:tcPr>
                  <w:tcW w:w="415" w:type="dxa"/>
                </w:tcPr>
                <w:p>
                  <w:pPr>
                    <w:pStyle w:val="67"/>
                    <w:rPr>
                      <w:rFonts w:asciiTheme="minorHAnsi" w:hAnsiTheme="minorHAnsi"/>
                      <w:sz w:val="10"/>
                      <w:szCs w:val="10"/>
                      <w:lang w:val="en-GB" w:eastAsia="ja-JP"/>
                    </w:rPr>
                  </w:pPr>
                  <w:r>
                    <w:rPr>
                      <w:rFonts w:asciiTheme="minorHAnsi" w:hAnsiTheme="minorHAnsi"/>
                      <w:sz w:val="10"/>
                      <w:szCs w:val="10"/>
                      <w:lang w:val="en-US" w:eastAsia="ja-JP"/>
                    </w:rPr>
                    <w:t>90 MHz</w:t>
                  </w:r>
                  <w:r>
                    <w:rPr>
                      <w:rFonts w:asciiTheme="minorHAnsi" w:hAnsiTheme="minorHAnsi"/>
                      <w:sz w:val="10"/>
                      <w:szCs w:val="10"/>
                      <w:lang w:val="en-US" w:eastAsia="zh-CN"/>
                    </w:rPr>
                    <w:t xml:space="preserve"> (dB)</w:t>
                  </w:r>
                </w:p>
              </w:tc>
              <w:tc>
                <w:tcPr>
                  <w:tcW w:w="450" w:type="dxa"/>
                </w:tcPr>
                <w:p>
                  <w:pPr>
                    <w:pStyle w:val="67"/>
                    <w:rPr>
                      <w:rFonts w:asciiTheme="minorHAnsi" w:hAnsiTheme="minorHAnsi"/>
                      <w:sz w:val="10"/>
                      <w:szCs w:val="10"/>
                      <w:lang w:val="en-US" w:eastAsia="ja-JP"/>
                    </w:rPr>
                  </w:pPr>
                  <w:r>
                    <w:rPr>
                      <w:rFonts w:asciiTheme="minorHAnsi" w:hAnsiTheme="minorHAnsi"/>
                      <w:sz w:val="10"/>
                      <w:szCs w:val="10"/>
                      <w:lang w:val="en-US" w:eastAsia="ja-JP"/>
                    </w:rPr>
                    <w:t>100 MHz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 w:hRule="atLeast"/>
                <w:jc w:val="center"/>
              </w:trPr>
              <w:tc>
                <w:tcPr>
                  <w:tcW w:w="803" w:type="dxa"/>
                  <w:vAlign w:val="center"/>
                </w:tcPr>
                <w:p>
                  <w:pPr>
                    <w:pStyle w:val="68"/>
                    <w:rPr>
                      <w:rFonts w:asciiTheme="minorHAnsi" w:hAnsiTheme="minorHAnsi"/>
                      <w:sz w:val="16"/>
                      <w:szCs w:val="16"/>
                      <w:lang w:val="en-US" w:eastAsia="zh-CN"/>
                    </w:rPr>
                  </w:pPr>
                  <w:r>
                    <w:rPr>
                      <w:rFonts w:asciiTheme="minorHAnsi" w:hAnsiTheme="minorHAnsi"/>
                      <w:sz w:val="16"/>
                      <w:szCs w:val="16"/>
                      <w:lang w:val="en-GB" w:eastAsia="zh-CN"/>
                    </w:rPr>
                    <w:t>n71</w:t>
                  </w:r>
                </w:p>
              </w:tc>
              <w:tc>
                <w:tcPr>
                  <w:tcW w:w="720" w:type="dxa"/>
                  <w:vAlign w:val="center"/>
                </w:tcPr>
                <w:p>
                  <w:pPr>
                    <w:pStyle w:val="68"/>
                    <w:rPr>
                      <w:rFonts w:asciiTheme="minorHAnsi" w:hAnsiTheme="minorHAnsi"/>
                      <w:sz w:val="16"/>
                      <w:szCs w:val="16"/>
                      <w:lang w:val="en-US" w:eastAsia="zh-CN"/>
                    </w:rPr>
                  </w:pPr>
                  <w:r>
                    <w:rPr>
                      <w:rFonts w:asciiTheme="minorHAnsi" w:hAnsiTheme="minorHAnsi"/>
                      <w:sz w:val="16"/>
                      <w:szCs w:val="16"/>
                      <w:lang w:val="en-GB" w:eastAsia="zh-CN"/>
                    </w:rPr>
                    <w:t>n29</w:t>
                  </w:r>
                </w:p>
              </w:tc>
              <w:tc>
                <w:tcPr>
                  <w:tcW w:w="637"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[15.2]</w:t>
                  </w:r>
                </w:p>
              </w:tc>
              <w:tc>
                <w:tcPr>
                  <w:tcW w:w="720"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[15.2]</w:t>
                  </w:r>
                </w:p>
              </w:tc>
              <w:tc>
                <w:tcPr>
                  <w:tcW w:w="471"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c>
                <w:tcPr>
                  <w:tcW w:w="415"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r>
          </w:tbl>
          <w:p>
            <w:pPr>
              <w:pStyle w:val="76"/>
              <w:overflowPunct w:val="0"/>
              <w:autoSpaceDE w:val="0"/>
              <w:autoSpaceDN w:val="0"/>
              <w:adjustRightInd w:val="0"/>
              <w:spacing w:after="0"/>
              <w:textAlignment w:val="baseline"/>
              <w:rPr>
                <w:rFonts w:eastAsia="Yu Mincho" w:asciiTheme="minorHAnsi" w:hAnsiTheme="minorHAnsi"/>
                <w:sz w:val="16"/>
                <w:szCs w:val="16"/>
                <w:lang w:val="en-GB"/>
              </w:rPr>
            </w:pPr>
          </w:p>
          <w:p>
            <w:pPr>
              <w:pStyle w:val="76"/>
              <w:overflowPunct w:val="0"/>
              <w:autoSpaceDE w:val="0"/>
              <w:autoSpaceDN w:val="0"/>
              <w:adjustRightInd w:val="0"/>
              <w:spacing w:after="0"/>
              <w:textAlignment w:val="baseline"/>
              <w:rPr>
                <w:rFonts w:eastAsia="Yu Mincho" w:asciiTheme="minorHAnsi" w:hAnsiTheme="minorHAnsi"/>
                <w:sz w:val="16"/>
                <w:szCs w:val="16"/>
                <w:lang w:val="en-GB"/>
              </w:rPr>
            </w:pPr>
            <w:r>
              <w:rPr>
                <w:rFonts w:eastAsia="Yu Mincho" w:asciiTheme="minorHAnsi" w:hAnsiTheme="minorHAnsi"/>
                <w:sz w:val="16"/>
                <w:szCs w:val="16"/>
                <w:lang w:val="en-GB"/>
              </w:rPr>
              <w:t xml:space="preserve">Table </w:t>
            </w:r>
            <w:r>
              <w:rPr>
                <w:rFonts w:eastAsia="Yu Mincho" w:asciiTheme="minorHAnsi" w:hAnsiTheme="minorHAnsi"/>
                <w:sz w:val="16"/>
                <w:szCs w:val="16"/>
                <w:lang w:val="en-GB" w:eastAsia="zh-CN"/>
              </w:rPr>
              <w:t>2.3</w:t>
            </w:r>
            <w:r>
              <w:rPr>
                <w:rFonts w:eastAsia="Yu Mincho" w:asciiTheme="minorHAnsi" w:hAnsiTheme="minorHAnsi"/>
                <w:sz w:val="16"/>
                <w:szCs w:val="16"/>
                <w:lang w:val="en-GB"/>
              </w:rPr>
              <w:t>-2: Uplink configuration for reference sensitivity exceptions due to cross band isolation for NR CA FR1</w:t>
            </w:r>
          </w:p>
          <w:tbl>
            <w:tblPr>
              <w:tblStyle w:val="49"/>
              <w:tblW w:w="8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30"/>
              <w:gridCol w:w="810"/>
              <w:gridCol w:w="540"/>
              <w:gridCol w:w="595"/>
              <w:gridCol w:w="438"/>
              <w:gridCol w:w="450"/>
              <w:gridCol w:w="450"/>
              <w:gridCol w:w="450"/>
              <w:gridCol w:w="450"/>
              <w:gridCol w:w="450"/>
              <w:gridCol w:w="450"/>
              <w:gridCol w:w="450"/>
              <w:gridCol w:w="450"/>
              <w:gridCol w:w="419"/>
              <w:gridCol w:w="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093" w:type="dxa"/>
                  <w:gridSpan w:val="16"/>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val="en-US" w:eastAsia="ja-JP"/>
                    </w:rPr>
                  </w:pPr>
                  <w:r>
                    <w:rPr>
                      <w:rFonts w:asciiTheme="minorHAnsi" w:hAnsiTheme="minorHAnsi"/>
                      <w:sz w:val="16"/>
                      <w:szCs w:val="16"/>
                      <w:lang w:val="en-US" w:eastAsia="ja-JP"/>
                    </w:rPr>
                    <w:t>NR Band / SCS / Channel bandwidth of the affected DL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3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val="en-US" w:eastAsia="ja-JP"/>
                    </w:rPr>
                  </w:pPr>
                  <w:r>
                    <w:rPr>
                      <w:rFonts w:asciiTheme="minorHAnsi" w:hAnsiTheme="minorHAnsi"/>
                      <w:sz w:val="16"/>
                      <w:szCs w:val="16"/>
                      <w:lang w:val="en-US" w:eastAsia="ja-JP"/>
                    </w:rPr>
                    <w:t>SCS of UL band (kHz)</w:t>
                  </w:r>
                </w:p>
              </w:tc>
              <w:tc>
                <w:tcPr>
                  <w:tcW w:w="54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5 MHz</w:t>
                  </w:r>
                </w:p>
              </w:tc>
              <w:tc>
                <w:tcPr>
                  <w:tcW w:w="595"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10 MHz</w:t>
                  </w:r>
                </w:p>
              </w:tc>
              <w:tc>
                <w:tcPr>
                  <w:tcW w:w="438"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25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val="en-US" w:eastAsia="ja-JP"/>
                    </w:rPr>
                  </w:pPr>
                  <w:r>
                    <w:rPr>
                      <w:rFonts w:asciiTheme="minorHAnsi" w:hAnsiTheme="minorHAnsi"/>
                      <w:sz w:val="10"/>
                      <w:szCs w:val="10"/>
                      <w:lang w:val="en-US" w:eastAsia="ja-JP"/>
                    </w:rPr>
                    <w:t>30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val="en-US" w:eastAsia="ja-JP"/>
                    </w:rPr>
                  </w:pPr>
                  <w:r>
                    <w:rPr>
                      <w:rFonts w:asciiTheme="minorHAnsi" w:hAnsiTheme="minorHAnsi"/>
                      <w:sz w:val="10"/>
                      <w:szCs w:val="10"/>
                      <w:lang w:val="en-US" w:eastAsia="ja-JP"/>
                    </w:rPr>
                    <w:t>40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val="en-US" w:eastAsia="ja-JP"/>
                    </w:rPr>
                  </w:pPr>
                  <w:r>
                    <w:rPr>
                      <w:rFonts w:asciiTheme="minorHAnsi" w:hAnsiTheme="minorHAnsi"/>
                      <w:sz w:val="10"/>
                      <w:szCs w:val="10"/>
                      <w:lang w:val="en-US" w:eastAsia="ja-JP"/>
                    </w:rPr>
                    <w:t>50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val="en-US" w:eastAsia="ja-JP"/>
                    </w:rPr>
                  </w:pPr>
                  <w:r>
                    <w:rPr>
                      <w:rFonts w:asciiTheme="minorHAnsi" w:hAnsiTheme="minorHAnsi"/>
                      <w:sz w:val="10"/>
                      <w:szCs w:val="10"/>
                      <w:lang w:val="en-US" w:eastAsia="ja-JP"/>
                    </w:rPr>
                    <w:t>60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val="en-US" w:eastAsia="zh-CN"/>
                    </w:rPr>
                  </w:pPr>
                  <w:r>
                    <w:rPr>
                      <w:rFonts w:asciiTheme="minorHAnsi" w:hAnsiTheme="minorHAnsi"/>
                      <w:sz w:val="10"/>
                      <w:szCs w:val="10"/>
                      <w:lang w:val="en-US" w:eastAsia="zh-CN"/>
                    </w:rPr>
                    <w:t>70</w:t>
                  </w:r>
                </w:p>
                <w:p>
                  <w:pPr>
                    <w:pStyle w:val="67"/>
                    <w:rPr>
                      <w:rFonts w:asciiTheme="minorHAnsi" w:hAnsiTheme="minorHAnsi"/>
                      <w:sz w:val="10"/>
                      <w:szCs w:val="10"/>
                      <w:lang w:val="en-US" w:eastAsia="zh-CN"/>
                    </w:rPr>
                  </w:pPr>
                  <w:r>
                    <w:rPr>
                      <w:rFonts w:asciiTheme="minorHAnsi" w:hAnsiTheme="minorHAnsi"/>
                      <w:sz w:val="10"/>
                      <w:szCs w:val="10"/>
                      <w:lang w:val="en-US" w:eastAsia="zh-CN"/>
                    </w:rPr>
                    <w:t>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val="en-US" w:eastAsia="ja-JP"/>
                    </w:rPr>
                  </w:pPr>
                  <w:r>
                    <w:rPr>
                      <w:rFonts w:asciiTheme="minorHAnsi" w:hAnsiTheme="minorHAnsi"/>
                      <w:sz w:val="10"/>
                      <w:szCs w:val="10"/>
                      <w:lang w:val="en-US" w:eastAsia="ja-JP"/>
                    </w:rPr>
                    <w:t>80 MHz</w:t>
                  </w:r>
                </w:p>
              </w:tc>
              <w:tc>
                <w:tcPr>
                  <w:tcW w:w="419"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val="en-US" w:eastAsia="ja-JP"/>
                    </w:rPr>
                  </w:pPr>
                  <w:r>
                    <w:rPr>
                      <w:rFonts w:asciiTheme="minorHAnsi" w:hAnsiTheme="minorHAnsi"/>
                      <w:sz w:val="10"/>
                      <w:szCs w:val="10"/>
                      <w:lang w:val="en-US" w:eastAsia="ja-JP"/>
                    </w:rPr>
                    <w:t>90 MHz</w:t>
                  </w:r>
                </w:p>
              </w:tc>
              <w:tc>
                <w:tcPr>
                  <w:tcW w:w="431"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val="en-US" w:eastAsia="ja-JP"/>
                    </w:rPr>
                  </w:pPr>
                  <w:r>
                    <w:rPr>
                      <w:rFonts w:asciiTheme="minorHAnsi" w:hAnsiTheme="minorHAnsi"/>
                      <w:sz w:val="10"/>
                      <w:szCs w:val="10"/>
                      <w:lang w:val="en-US" w:eastAsia="ja-JP"/>
                    </w:rPr>
                    <w:t>100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3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val="en-US" w:eastAsia="zh-CN"/>
                    </w:rPr>
                  </w:pPr>
                  <w:r>
                    <w:rPr>
                      <w:rFonts w:asciiTheme="minorHAnsi" w:hAnsiTheme="minorHAnsi"/>
                      <w:sz w:val="16"/>
                      <w:szCs w:val="16"/>
                      <w:lang w:eastAsia="zh-TW"/>
                    </w:rPr>
                    <w:t>n71</w:t>
                  </w:r>
                </w:p>
              </w:tc>
              <w:tc>
                <w:tcPr>
                  <w:tcW w:w="63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val="en-US" w:eastAsia="zh-CN"/>
                    </w:rPr>
                  </w:pPr>
                  <w:r>
                    <w:rPr>
                      <w:rFonts w:asciiTheme="minorHAnsi" w:hAnsiTheme="minorHAnsi"/>
                      <w:sz w:val="16"/>
                      <w:szCs w:val="16"/>
                      <w:lang w:eastAsia="zh-TW"/>
                    </w:rPr>
                    <w:t>n29</w:t>
                  </w:r>
                </w:p>
              </w:tc>
              <w:tc>
                <w:tcPr>
                  <w:tcW w:w="81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val="en-US" w:eastAsia="zh-CN"/>
                    </w:rPr>
                  </w:pPr>
                  <w:r>
                    <w:rPr>
                      <w:rFonts w:asciiTheme="minorHAnsi" w:hAnsiTheme="minorHAnsi"/>
                      <w:sz w:val="16"/>
                      <w:szCs w:val="16"/>
                    </w:rPr>
                    <w:t>15</w:t>
                  </w:r>
                </w:p>
              </w:tc>
              <w:tc>
                <w:tcPr>
                  <w:tcW w:w="54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val="en-US" w:eastAsia="zh-CN"/>
                    </w:rPr>
                  </w:pPr>
                  <w:r>
                    <w:rPr>
                      <w:rFonts w:eastAsia="Calibri" w:cs="Arial" w:asciiTheme="minorHAnsi" w:hAnsiTheme="minorHAnsi"/>
                      <w:sz w:val="16"/>
                      <w:szCs w:val="16"/>
                      <w:lang w:eastAsia="ja-JP"/>
                    </w:rPr>
                    <w:t>20</w:t>
                  </w:r>
                </w:p>
              </w:tc>
              <w:tc>
                <w:tcPr>
                  <w:tcW w:w="595"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val="en-US" w:eastAsia="zh-CN"/>
                    </w:rPr>
                  </w:pPr>
                  <w:r>
                    <w:rPr>
                      <w:rFonts w:eastAsia="Calibri" w:cs="Arial" w:asciiTheme="minorHAnsi" w:hAnsiTheme="minorHAnsi"/>
                      <w:sz w:val="16"/>
                      <w:szCs w:val="16"/>
                      <w:lang w:eastAsia="ja-JP"/>
                    </w:rPr>
                    <w:t>20</w:t>
                  </w:r>
                </w:p>
              </w:tc>
              <w:tc>
                <w:tcPr>
                  <w:tcW w:w="438"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val="en-US" w:eastAsia="zh-CN"/>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val="en-US" w:eastAsia="zh-CN"/>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val="en-US" w:eastAsia="zh-CN"/>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val="en-US" w:eastAsia="zh-CN"/>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val="en-US"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val="en-US"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val="en-US"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val="en-US"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val="en-US" w:eastAsia="ja-JP"/>
                    </w:rPr>
                  </w:pPr>
                </w:p>
              </w:tc>
              <w:tc>
                <w:tcPr>
                  <w:tcW w:w="419"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31"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val="en-US" w:eastAsia="ja-JP"/>
                    </w:rPr>
                  </w:pPr>
                </w:p>
              </w:tc>
            </w:tr>
          </w:tbl>
          <w:p>
            <w:pPr>
              <w:overflowPunct w:val="0"/>
              <w:autoSpaceDE w:val="0"/>
              <w:autoSpaceDN w:val="0"/>
              <w:adjustRightInd w:val="0"/>
              <w:spacing w:after="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458"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"https://www.3gpp.org/ftp/TSG_RAN/WG4_Radio/TSGR4_101-bis-e/Docs/R4-2202036.zip" </w:instrText>
            </w:r>
            <w:r>
              <w:fldChar w:fldCharType="separate"/>
            </w:r>
            <w:r>
              <w:rPr>
                <w:rStyle w:val="55"/>
                <w:rFonts w:ascii="Arial" w:hAnsi="Arial" w:eastAsia="Yu Mincho" w:cs="Arial"/>
                <w:b/>
                <w:bCs/>
                <w:sz w:val="16"/>
                <w:szCs w:val="16"/>
              </w:rPr>
              <w:t>R4-2202036</w:t>
            </w:r>
            <w:r>
              <w:rPr>
                <w:rStyle w:val="55"/>
                <w:rFonts w:ascii="Arial" w:hAnsi="Arial" w:eastAsia="Yu Mincho" w:cs="Arial"/>
                <w:b/>
                <w:bCs/>
                <w:sz w:val="16"/>
                <w:szCs w:val="16"/>
              </w:rPr>
              <w:fldChar w:fldCharType="end"/>
            </w:r>
          </w:p>
          <w:p>
            <w:pPr>
              <w:overflowPunct w:val="0"/>
              <w:autoSpaceDE w:val="0"/>
              <w:autoSpaceDN w:val="0"/>
              <w:adjustRightInd w:val="0"/>
              <w:spacing w:after="0"/>
              <w:textAlignment w:val="baseline"/>
              <w:rPr>
                <w:rFonts w:ascii="Arial" w:hAnsi="Arial" w:eastAsia="Yu Mincho" w:cs="Arial"/>
                <w:b/>
                <w:bCs/>
                <w:color w:val="0000FF"/>
                <w:sz w:val="16"/>
                <w:szCs w:val="16"/>
                <w:u w:val="single"/>
              </w:rPr>
            </w:pPr>
            <w:r>
              <w:rPr>
                <w:rFonts w:ascii="Arial" w:hAnsi="Arial" w:eastAsia="Yu Mincho" w:cs="Arial"/>
                <w:sz w:val="16"/>
                <w:szCs w:val="16"/>
              </w:rPr>
              <w:t>Measurements for CA_n5-n28 MSD</w:t>
            </w:r>
          </w:p>
        </w:tc>
        <w:tc>
          <w:tcPr>
            <w:tcW w:w="117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Skyworks Solutions Inc.</w:t>
            </w:r>
          </w:p>
        </w:tc>
        <w:tc>
          <w:tcPr>
            <w:tcW w:w="8010" w:type="dxa"/>
          </w:tcPr>
          <w:p>
            <w:pPr>
              <w:overflowPunct w:val="0"/>
              <w:autoSpaceDE w:val="0"/>
              <w:autoSpaceDN w:val="0"/>
              <w:adjustRightInd w:val="0"/>
              <w:spacing w:after="0"/>
              <w:jc w:val="both"/>
              <w:textAlignment w:val="baseline"/>
              <w:rPr>
                <w:rFonts w:eastAsia="Yu Mincho" w:asciiTheme="minorHAnsi" w:hAnsiTheme="minorHAnsi"/>
                <w:sz w:val="16"/>
                <w:szCs w:val="16"/>
                <w:lang w:eastAsia="zh-CN"/>
              </w:rPr>
            </w:pPr>
            <w:r>
              <w:rPr>
                <w:rFonts w:eastAsia="Yu Mincho" w:asciiTheme="minorHAnsi" w:hAnsiTheme="minorHAnsi"/>
                <w:b/>
                <w:bCs/>
                <w:sz w:val="16"/>
                <w:szCs w:val="16"/>
                <w:lang w:eastAsia="zh-CN"/>
              </w:rPr>
              <w:t>Proposal 1</w:t>
            </w:r>
            <w:r>
              <w:rPr>
                <w:rFonts w:eastAsia="Yu Mincho" w:asciiTheme="minorHAnsi" w:hAnsiTheme="minorHAnsi"/>
                <w:sz w:val="16"/>
                <w:szCs w:val="16"/>
                <w:lang w:eastAsia="zh-CN"/>
              </w:rPr>
              <w:t>: For FDD-FDD, LB/LB CA combination, cross-band isolation MSD should be evaluated assuming co-located gNB radio units. This implies that both the aggressor and the victim are operated at their respective REFSENS levels. This means that the aggressor UL RB configuration L</w:t>
            </w:r>
            <w:r>
              <w:rPr>
                <w:rFonts w:eastAsia="Yu Mincho" w:asciiTheme="minorHAnsi" w:hAnsiTheme="minorHAnsi"/>
                <w:sz w:val="16"/>
                <w:szCs w:val="16"/>
                <w:vertAlign w:val="subscript"/>
                <w:lang w:eastAsia="zh-CN"/>
              </w:rPr>
              <w:t>CRB</w:t>
            </w:r>
            <w:r>
              <w:rPr>
                <w:rFonts w:eastAsia="Yu Mincho" w:asciiTheme="minorHAnsi" w:hAnsiTheme="minorHAnsi"/>
                <w:sz w:val="16"/>
                <w:szCs w:val="16"/>
                <w:lang w:eastAsia="zh-CN"/>
              </w:rPr>
              <w:t xml:space="preserve"> shall be configured according to the Table 7.3.2-3 specifications.</w:t>
            </w:r>
          </w:p>
          <w:p>
            <w:pPr>
              <w:overflowPunct w:val="0"/>
              <w:autoSpaceDE w:val="0"/>
              <w:autoSpaceDN w:val="0"/>
              <w:adjustRightInd w:val="0"/>
              <w:spacing w:after="0"/>
              <w:textAlignment w:val="baseline"/>
              <w:rPr>
                <w:rFonts w:eastAsia="Yu Mincho" w:asciiTheme="minorHAnsi" w:hAnsiTheme="minorHAnsi"/>
                <w:sz w:val="16"/>
                <w:szCs w:val="16"/>
              </w:rPr>
            </w:pPr>
            <w:r>
              <w:rPr>
                <w:rFonts w:eastAsia="Yu Mincho" w:asciiTheme="minorHAnsi" w:hAnsiTheme="minorHAnsi"/>
                <w:b/>
                <w:sz w:val="16"/>
                <w:szCs w:val="16"/>
              </w:rPr>
              <w:t>Proposal 2:</w:t>
            </w:r>
            <w:r>
              <w:rPr>
                <w:rFonts w:eastAsia="Yu Mincho" w:asciiTheme="minorHAnsi" w:hAnsiTheme="minorHAnsi"/>
                <w:sz w:val="16"/>
                <w:szCs w:val="16"/>
              </w:rPr>
              <w:t xml:space="preserve"> For NR intra-band uplink CA MSD core requirements and MSD specifications, adopt the yellow highlighted text and Table 7.3A.2.1-1 changes.</w:t>
            </w:r>
          </w:p>
          <w:p>
            <w:pPr>
              <w:pStyle w:val="76"/>
              <w:overflowPunct w:val="0"/>
              <w:autoSpaceDE w:val="0"/>
              <w:autoSpaceDN w:val="0"/>
              <w:adjustRightInd w:val="0"/>
              <w:spacing w:after="0"/>
              <w:textAlignment w:val="baseline"/>
              <w:rPr>
                <w:rFonts w:eastAsia="Yu Mincho" w:asciiTheme="minorHAnsi" w:hAnsiTheme="minorHAnsi"/>
                <w:sz w:val="16"/>
                <w:szCs w:val="16"/>
                <w:lang w:val="en-US"/>
              </w:rPr>
            </w:pPr>
            <w:r>
              <w:rPr>
                <w:rFonts w:eastAsia="Yu Mincho" w:asciiTheme="minorHAnsi" w:hAnsiTheme="minorHAnsi"/>
                <w:sz w:val="16"/>
                <w:szCs w:val="16"/>
                <w:lang w:val="en-US"/>
              </w:rPr>
              <w:t xml:space="preserve">Table </w:t>
            </w:r>
            <w:r>
              <w:rPr>
                <w:rFonts w:eastAsia="Yu Mincho" w:asciiTheme="minorHAnsi" w:hAnsiTheme="minorHAnsi"/>
                <w:sz w:val="16"/>
                <w:szCs w:val="16"/>
                <w:lang w:val="en-US" w:eastAsia="zh-CN"/>
              </w:rPr>
              <w:t>6.x</w:t>
            </w:r>
            <w:r>
              <w:rPr>
                <w:rFonts w:eastAsia="Yu Mincho" w:asciiTheme="minorHAnsi" w:hAnsiTheme="minorHAnsi"/>
                <w:sz w:val="16"/>
                <w:szCs w:val="16"/>
                <w:lang w:val="en-US"/>
              </w:rPr>
              <w:t>.</w:t>
            </w:r>
            <w:r>
              <w:rPr>
                <w:rFonts w:eastAsia="Yu Mincho" w:asciiTheme="minorHAnsi" w:hAnsiTheme="minorHAnsi"/>
                <w:sz w:val="16"/>
                <w:szCs w:val="16"/>
                <w:lang w:val="en-US" w:eastAsia="zh-CN"/>
              </w:rPr>
              <w:t>1.5</w:t>
            </w:r>
            <w:r>
              <w:rPr>
                <w:rFonts w:eastAsia="Yu Mincho" w:asciiTheme="minorHAnsi" w:hAnsiTheme="minorHAnsi"/>
                <w:sz w:val="16"/>
                <w:szCs w:val="16"/>
                <w:lang w:val="en-US"/>
              </w:rPr>
              <w:t>-1: Reference sensitivity exceptions (MSD) due to cross band isolation for NR CA FR1</w:t>
            </w:r>
          </w:p>
          <w:tbl>
            <w:tblPr>
              <w:tblStyle w:val="49"/>
              <w:tblW w:w="7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10"/>
              <w:gridCol w:w="598"/>
              <w:gridCol w:w="598"/>
              <w:gridCol w:w="598"/>
              <w:gridCol w:w="598"/>
              <w:gridCol w:w="598"/>
              <w:gridCol w:w="598"/>
              <w:gridCol w:w="342"/>
              <w:gridCol w:w="360"/>
              <w:gridCol w:w="360"/>
              <w:gridCol w:w="360"/>
              <w:gridCol w:w="360"/>
              <w:gridCol w:w="360"/>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455" w:type="dxa"/>
                  <w:gridSpan w:val="15"/>
                  <w:vAlign w:val="center"/>
                </w:tcPr>
                <w:p>
                  <w:pPr>
                    <w:pStyle w:val="67"/>
                    <w:rPr>
                      <w:rFonts w:asciiTheme="minorHAnsi" w:hAnsiTheme="minorHAnsi"/>
                      <w:sz w:val="16"/>
                      <w:szCs w:val="16"/>
                      <w:lang w:val="en-US" w:eastAsia="ja-JP"/>
                    </w:rPr>
                  </w:pPr>
                  <w:r>
                    <w:rPr>
                      <w:rFonts w:asciiTheme="minorHAnsi" w:hAnsiTheme="minorHAnsi"/>
                      <w:sz w:val="16"/>
                      <w:szCs w:val="16"/>
                      <w:lang w:val="en-US" w:eastAsia="ja-JP"/>
                    </w:rPr>
                    <w:t>NR Band / Channel bandwidth</w:t>
                  </w:r>
                  <w:r>
                    <w:rPr>
                      <w:rFonts w:asciiTheme="minorHAnsi" w:hAnsiTheme="minorHAnsi"/>
                      <w:sz w:val="16"/>
                      <w:szCs w:val="16"/>
                      <w:lang w:val="en-US"/>
                    </w:rPr>
                    <w:t xml:space="preserve"> </w:t>
                  </w:r>
                  <w:r>
                    <w:rPr>
                      <w:rFonts w:asciiTheme="minorHAnsi" w:hAnsiTheme="minorHAnsi"/>
                      <w:sz w:val="16"/>
                      <w:szCs w:val="16"/>
                      <w:lang w:val="en-US" w:eastAsia="ja-JP"/>
                    </w:rPr>
                    <w:t>of the affected DL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5"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UL band</w:t>
                  </w:r>
                </w:p>
              </w:tc>
              <w:tc>
                <w:tcPr>
                  <w:tcW w:w="610"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DL band</w:t>
                  </w:r>
                </w:p>
              </w:tc>
              <w:tc>
                <w:tcPr>
                  <w:tcW w:w="598"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5</w:t>
                  </w:r>
                  <w:r>
                    <w:rPr>
                      <w:rFonts w:asciiTheme="minorHAnsi" w:hAnsiTheme="minorHAnsi"/>
                      <w:sz w:val="16"/>
                      <w:szCs w:val="16"/>
                      <w:lang w:val="en-GB" w:eastAsia="ja-JP"/>
                    </w:rPr>
                    <w:br w:type="textWrapping"/>
                  </w:r>
                  <w:r>
                    <w:rPr>
                      <w:rFonts w:asciiTheme="minorHAnsi" w:hAnsiTheme="minorHAnsi"/>
                      <w:sz w:val="16"/>
                      <w:szCs w:val="16"/>
                      <w:lang w:val="en-GB" w:eastAsia="ja-JP"/>
                    </w:rPr>
                    <w:t>MHz (dB)</w:t>
                  </w:r>
                </w:p>
              </w:tc>
              <w:tc>
                <w:tcPr>
                  <w:tcW w:w="598"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10</w:t>
                  </w:r>
                  <w:r>
                    <w:rPr>
                      <w:rFonts w:asciiTheme="minorHAnsi" w:hAnsiTheme="minorHAnsi"/>
                      <w:sz w:val="16"/>
                      <w:szCs w:val="16"/>
                      <w:lang w:val="en-GB" w:eastAsia="ja-JP"/>
                    </w:rPr>
                    <w:br w:type="textWrapping"/>
                  </w:r>
                  <w:r>
                    <w:rPr>
                      <w:rFonts w:asciiTheme="minorHAnsi" w:hAnsiTheme="minorHAnsi"/>
                      <w:sz w:val="16"/>
                      <w:szCs w:val="16"/>
                      <w:lang w:val="en-GB" w:eastAsia="ja-JP"/>
                    </w:rPr>
                    <w:t>MHz (dB)</w:t>
                  </w:r>
                </w:p>
              </w:tc>
              <w:tc>
                <w:tcPr>
                  <w:tcW w:w="598"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15</w:t>
                  </w:r>
                  <w:r>
                    <w:rPr>
                      <w:rFonts w:asciiTheme="minorHAnsi" w:hAnsiTheme="minorHAnsi"/>
                      <w:sz w:val="16"/>
                      <w:szCs w:val="16"/>
                      <w:lang w:val="en-GB" w:eastAsia="ja-JP"/>
                    </w:rPr>
                    <w:br w:type="textWrapping"/>
                  </w:r>
                  <w:r>
                    <w:rPr>
                      <w:rFonts w:asciiTheme="minorHAnsi" w:hAnsiTheme="minorHAnsi"/>
                      <w:sz w:val="16"/>
                      <w:szCs w:val="16"/>
                      <w:lang w:val="en-GB" w:eastAsia="ja-JP"/>
                    </w:rPr>
                    <w:t>MHz (dB)</w:t>
                  </w:r>
                </w:p>
              </w:tc>
              <w:tc>
                <w:tcPr>
                  <w:tcW w:w="598"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20</w:t>
                  </w:r>
                  <w:r>
                    <w:rPr>
                      <w:rFonts w:asciiTheme="minorHAnsi" w:hAnsiTheme="minorHAnsi"/>
                      <w:sz w:val="16"/>
                      <w:szCs w:val="16"/>
                      <w:lang w:val="en-GB" w:eastAsia="ja-JP"/>
                    </w:rPr>
                    <w:br w:type="textWrapping"/>
                  </w:r>
                  <w:r>
                    <w:rPr>
                      <w:rFonts w:asciiTheme="minorHAnsi" w:hAnsiTheme="minorHAnsi"/>
                      <w:sz w:val="16"/>
                      <w:szCs w:val="16"/>
                      <w:lang w:val="en-GB" w:eastAsia="ja-JP"/>
                    </w:rPr>
                    <w:t>MHz (dB)</w:t>
                  </w:r>
                </w:p>
              </w:tc>
              <w:tc>
                <w:tcPr>
                  <w:tcW w:w="598"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25</w:t>
                  </w:r>
                  <w:r>
                    <w:rPr>
                      <w:rFonts w:asciiTheme="minorHAnsi" w:hAnsiTheme="minorHAnsi"/>
                      <w:sz w:val="16"/>
                      <w:szCs w:val="16"/>
                      <w:lang w:val="en-GB" w:eastAsia="ja-JP"/>
                    </w:rPr>
                    <w:br w:type="textWrapping"/>
                  </w:r>
                  <w:r>
                    <w:rPr>
                      <w:rFonts w:asciiTheme="minorHAnsi" w:hAnsiTheme="minorHAnsi"/>
                      <w:sz w:val="16"/>
                      <w:szCs w:val="16"/>
                      <w:lang w:val="en-GB" w:eastAsia="ja-JP"/>
                    </w:rPr>
                    <w:t>MHz (dB)</w:t>
                  </w:r>
                </w:p>
              </w:tc>
              <w:tc>
                <w:tcPr>
                  <w:tcW w:w="598" w:type="dxa"/>
                </w:tcPr>
                <w:p>
                  <w:pPr>
                    <w:pStyle w:val="67"/>
                    <w:rPr>
                      <w:rFonts w:asciiTheme="minorHAnsi" w:hAnsiTheme="minorHAnsi"/>
                      <w:sz w:val="16"/>
                      <w:szCs w:val="16"/>
                      <w:lang w:val="en-GB" w:eastAsia="ja-JP"/>
                    </w:rPr>
                  </w:pPr>
                  <w:r>
                    <w:rPr>
                      <w:rFonts w:asciiTheme="minorHAnsi" w:hAnsiTheme="minorHAnsi"/>
                      <w:sz w:val="16"/>
                      <w:szCs w:val="16"/>
                      <w:lang w:val="en-GB" w:eastAsia="ja-JP"/>
                    </w:rPr>
                    <w:t>30 MHz</w:t>
                  </w:r>
                  <w:r>
                    <w:rPr>
                      <w:rFonts w:asciiTheme="minorHAnsi" w:hAnsiTheme="minorHAnsi"/>
                      <w:sz w:val="16"/>
                      <w:szCs w:val="16"/>
                      <w:lang w:val="en-GB" w:eastAsia="zh-CN"/>
                    </w:rPr>
                    <w:t xml:space="preserve"> (dB)</w:t>
                  </w:r>
                </w:p>
              </w:tc>
              <w:tc>
                <w:tcPr>
                  <w:tcW w:w="342" w:type="dxa"/>
                </w:tcPr>
                <w:p>
                  <w:pPr>
                    <w:pStyle w:val="67"/>
                    <w:rPr>
                      <w:rFonts w:asciiTheme="minorHAnsi" w:hAnsiTheme="minorHAnsi"/>
                      <w:sz w:val="10"/>
                      <w:szCs w:val="10"/>
                      <w:lang w:val="en-GB" w:eastAsia="ja-JP"/>
                    </w:rPr>
                  </w:pPr>
                  <w:r>
                    <w:rPr>
                      <w:rFonts w:asciiTheme="minorHAnsi" w:hAnsiTheme="minorHAnsi"/>
                      <w:sz w:val="10"/>
                      <w:szCs w:val="10"/>
                      <w:lang w:val="en-GB" w:eastAsia="ja-JP"/>
                    </w:rPr>
                    <w:t>40 MHz</w:t>
                  </w:r>
                  <w:r>
                    <w:rPr>
                      <w:rFonts w:asciiTheme="minorHAnsi" w:hAnsiTheme="minorHAnsi"/>
                      <w:sz w:val="10"/>
                      <w:szCs w:val="10"/>
                      <w:lang w:val="en-GB" w:eastAsia="zh-CN"/>
                    </w:rPr>
                    <w:t xml:space="preserve"> (dB)</w:t>
                  </w:r>
                </w:p>
              </w:tc>
              <w:tc>
                <w:tcPr>
                  <w:tcW w:w="360" w:type="dxa"/>
                </w:tcPr>
                <w:p>
                  <w:pPr>
                    <w:pStyle w:val="67"/>
                    <w:rPr>
                      <w:rFonts w:asciiTheme="minorHAnsi" w:hAnsiTheme="minorHAnsi"/>
                      <w:sz w:val="10"/>
                      <w:szCs w:val="10"/>
                      <w:lang w:val="en-GB" w:eastAsia="ja-JP"/>
                    </w:rPr>
                  </w:pPr>
                  <w:r>
                    <w:rPr>
                      <w:rFonts w:asciiTheme="minorHAnsi" w:hAnsiTheme="minorHAnsi"/>
                      <w:sz w:val="10"/>
                      <w:szCs w:val="10"/>
                      <w:lang w:val="en-GB" w:eastAsia="ja-JP"/>
                    </w:rPr>
                    <w:t>50 MHz</w:t>
                  </w:r>
                  <w:r>
                    <w:rPr>
                      <w:rFonts w:asciiTheme="minorHAnsi" w:hAnsiTheme="minorHAnsi"/>
                      <w:sz w:val="10"/>
                      <w:szCs w:val="10"/>
                      <w:lang w:val="en-GB" w:eastAsia="zh-CN"/>
                    </w:rPr>
                    <w:t xml:space="preserve"> (dB)</w:t>
                  </w:r>
                </w:p>
              </w:tc>
              <w:tc>
                <w:tcPr>
                  <w:tcW w:w="360" w:type="dxa"/>
                </w:tcPr>
                <w:p>
                  <w:pPr>
                    <w:pStyle w:val="67"/>
                    <w:rPr>
                      <w:rFonts w:asciiTheme="minorHAnsi" w:hAnsiTheme="minorHAnsi"/>
                      <w:sz w:val="10"/>
                      <w:szCs w:val="10"/>
                      <w:lang w:val="en-GB" w:eastAsia="ja-JP"/>
                    </w:rPr>
                  </w:pPr>
                  <w:r>
                    <w:rPr>
                      <w:rFonts w:asciiTheme="minorHAnsi" w:hAnsiTheme="minorHAnsi"/>
                      <w:sz w:val="10"/>
                      <w:szCs w:val="10"/>
                      <w:lang w:val="en-GB" w:eastAsia="ja-JP"/>
                    </w:rPr>
                    <w:t>60 MHz</w:t>
                  </w:r>
                  <w:r>
                    <w:rPr>
                      <w:rFonts w:asciiTheme="minorHAnsi" w:hAnsiTheme="minorHAnsi"/>
                      <w:sz w:val="10"/>
                      <w:szCs w:val="10"/>
                      <w:lang w:val="en-GB" w:eastAsia="zh-CN"/>
                    </w:rPr>
                    <w:t xml:space="preserve"> (dB)</w:t>
                  </w:r>
                </w:p>
              </w:tc>
              <w:tc>
                <w:tcPr>
                  <w:tcW w:w="360" w:type="dxa"/>
                </w:tcPr>
                <w:p>
                  <w:pPr>
                    <w:pStyle w:val="67"/>
                    <w:rPr>
                      <w:rFonts w:asciiTheme="minorHAnsi" w:hAnsiTheme="minorHAnsi"/>
                      <w:sz w:val="10"/>
                      <w:szCs w:val="10"/>
                      <w:lang w:val="en-GB" w:eastAsia="zh-CN"/>
                    </w:rPr>
                  </w:pPr>
                  <w:r>
                    <w:rPr>
                      <w:rFonts w:asciiTheme="minorHAnsi" w:hAnsiTheme="minorHAnsi"/>
                      <w:sz w:val="10"/>
                      <w:szCs w:val="10"/>
                      <w:lang w:val="en-GB" w:eastAsia="zh-CN"/>
                    </w:rPr>
                    <w:t>70</w:t>
                  </w:r>
                </w:p>
                <w:p>
                  <w:pPr>
                    <w:pStyle w:val="67"/>
                    <w:rPr>
                      <w:rFonts w:asciiTheme="minorHAnsi" w:hAnsiTheme="minorHAnsi"/>
                      <w:sz w:val="10"/>
                      <w:szCs w:val="10"/>
                      <w:lang w:val="en-GB" w:eastAsia="zh-CN"/>
                    </w:rPr>
                  </w:pPr>
                  <w:r>
                    <w:rPr>
                      <w:rFonts w:asciiTheme="minorHAnsi" w:hAnsiTheme="minorHAnsi"/>
                      <w:sz w:val="10"/>
                      <w:szCs w:val="10"/>
                      <w:lang w:val="en-GB" w:eastAsia="zh-CN"/>
                    </w:rPr>
                    <w:t>MHz</w:t>
                  </w:r>
                </w:p>
                <w:p>
                  <w:pPr>
                    <w:pStyle w:val="67"/>
                    <w:rPr>
                      <w:rFonts w:asciiTheme="minorHAnsi" w:hAnsiTheme="minorHAnsi"/>
                      <w:sz w:val="10"/>
                      <w:szCs w:val="10"/>
                      <w:lang w:val="en-GB" w:eastAsia="zh-CN"/>
                    </w:rPr>
                  </w:pPr>
                  <w:r>
                    <w:rPr>
                      <w:rFonts w:asciiTheme="minorHAnsi" w:hAnsiTheme="minorHAnsi"/>
                      <w:sz w:val="10"/>
                      <w:szCs w:val="10"/>
                      <w:lang w:val="en-GB" w:eastAsia="zh-CN"/>
                    </w:rPr>
                    <w:t>(dB)</w:t>
                  </w:r>
                </w:p>
              </w:tc>
              <w:tc>
                <w:tcPr>
                  <w:tcW w:w="360" w:type="dxa"/>
                </w:tcPr>
                <w:p>
                  <w:pPr>
                    <w:pStyle w:val="67"/>
                    <w:rPr>
                      <w:rFonts w:asciiTheme="minorHAnsi" w:hAnsiTheme="minorHAnsi"/>
                      <w:sz w:val="10"/>
                      <w:szCs w:val="10"/>
                      <w:lang w:val="en-GB" w:eastAsia="ja-JP"/>
                    </w:rPr>
                  </w:pPr>
                  <w:r>
                    <w:rPr>
                      <w:rFonts w:asciiTheme="minorHAnsi" w:hAnsiTheme="minorHAnsi"/>
                      <w:sz w:val="10"/>
                      <w:szCs w:val="10"/>
                      <w:lang w:val="en-GB" w:eastAsia="ja-JP"/>
                    </w:rPr>
                    <w:t>80 MHz</w:t>
                  </w:r>
                  <w:r>
                    <w:rPr>
                      <w:rFonts w:asciiTheme="minorHAnsi" w:hAnsiTheme="minorHAnsi"/>
                      <w:sz w:val="10"/>
                      <w:szCs w:val="10"/>
                      <w:lang w:val="en-GB" w:eastAsia="zh-CN"/>
                    </w:rPr>
                    <w:t xml:space="preserve"> (dB)</w:t>
                  </w:r>
                </w:p>
              </w:tc>
              <w:tc>
                <w:tcPr>
                  <w:tcW w:w="360" w:type="dxa"/>
                </w:tcPr>
                <w:p>
                  <w:pPr>
                    <w:pStyle w:val="67"/>
                    <w:rPr>
                      <w:rFonts w:asciiTheme="minorHAnsi" w:hAnsiTheme="minorHAnsi"/>
                      <w:sz w:val="10"/>
                      <w:szCs w:val="10"/>
                      <w:lang w:val="en-GB" w:eastAsia="ja-JP"/>
                    </w:rPr>
                  </w:pPr>
                  <w:r>
                    <w:rPr>
                      <w:rFonts w:asciiTheme="minorHAnsi" w:hAnsiTheme="minorHAnsi"/>
                      <w:sz w:val="10"/>
                      <w:szCs w:val="10"/>
                      <w:lang w:val="en-GB" w:eastAsia="ja-JP"/>
                    </w:rPr>
                    <w:t>90 MHz</w:t>
                  </w:r>
                  <w:r>
                    <w:rPr>
                      <w:rFonts w:asciiTheme="minorHAnsi" w:hAnsiTheme="minorHAnsi"/>
                      <w:sz w:val="10"/>
                      <w:szCs w:val="10"/>
                      <w:lang w:val="en-GB" w:eastAsia="zh-CN"/>
                    </w:rPr>
                    <w:t xml:space="preserve"> (dB)</w:t>
                  </w:r>
                </w:p>
              </w:tc>
              <w:tc>
                <w:tcPr>
                  <w:tcW w:w="450" w:type="dxa"/>
                </w:tcPr>
                <w:p>
                  <w:pPr>
                    <w:pStyle w:val="67"/>
                    <w:rPr>
                      <w:rFonts w:asciiTheme="minorHAnsi" w:hAnsiTheme="minorHAnsi"/>
                      <w:sz w:val="10"/>
                      <w:szCs w:val="10"/>
                      <w:lang w:val="en-GB" w:eastAsia="ja-JP"/>
                    </w:rPr>
                  </w:pPr>
                  <w:r>
                    <w:rPr>
                      <w:rFonts w:asciiTheme="minorHAnsi" w:hAnsiTheme="minorHAnsi"/>
                      <w:sz w:val="10"/>
                      <w:szCs w:val="10"/>
                      <w:lang w:val="en-GB" w:eastAsia="ja-JP"/>
                    </w:rPr>
                    <w:t>100 MHz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65"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n5</w:t>
                  </w:r>
                </w:p>
              </w:tc>
              <w:tc>
                <w:tcPr>
                  <w:tcW w:w="610"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n28</w:t>
                  </w:r>
                </w:p>
              </w:tc>
              <w:tc>
                <w:tcPr>
                  <w:tcW w:w="598"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17.5</w:t>
                  </w:r>
                </w:p>
              </w:tc>
              <w:tc>
                <w:tcPr>
                  <w:tcW w:w="598"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15.8</w:t>
                  </w:r>
                </w:p>
              </w:tc>
              <w:tc>
                <w:tcPr>
                  <w:tcW w:w="598"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14.0</w:t>
                  </w:r>
                </w:p>
              </w:tc>
              <w:tc>
                <w:tcPr>
                  <w:tcW w:w="598"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11.7</w:t>
                  </w:r>
                </w:p>
              </w:tc>
              <w:tc>
                <w:tcPr>
                  <w:tcW w:w="598" w:type="dxa"/>
                  <w:vAlign w:val="center"/>
                </w:tcPr>
                <w:p>
                  <w:pPr>
                    <w:pStyle w:val="68"/>
                    <w:rPr>
                      <w:rFonts w:asciiTheme="minorHAnsi" w:hAnsiTheme="minorHAnsi"/>
                      <w:sz w:val="16"/>
                      <w:szCs w:val="16"/>
                      <w:lang w:val="en-GB" w:eastAsia="zh-CN"/>
                    </w:rPr>
                  </w:pPr>
                </w:p>
              </w:tc>
              <w:tc>
                <w:tcPr>
                  <w:tcW w:w="598"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2.9</w:t>
                  </w:r>
                </w:p>
              </w:tc>
              <w:tc>
                <w:tcPr>
                  <w:tcW w:w="342" w:type="dxa"/>
                  <w:vAlign w:val="center"/>
                </w:tcPr>
                <w:p>
                  <w:pPr>
                    <w:pStyle w:val="68"/>
                    <w:rPr>
                      <w:rFonts w:asciiTheme="minorHAnsi" w:hAnsiTheme="minorHAnsi"/>
                      <w:sz w:val="16"/>
                      <w:szCs w:val="16"/>
                      <w:lang w:val="en-GB" w:eastAsia="zh-CN"/>
                    </w:rPr>
                  </w:pPr>
                </w:p>
              </w:tc>
              <w:tc>
                <w:tcPr>
                  <w:tcW w:w="360" w:type="dxa"/>
                  <w:vAlign w:val="center"/>
                </w:tcPr>
                <w:p>
                  <w:pPr>
                    <w:pStyle w:val="68"/>
                    <w:rPr>
                      <w:rFonts w:asciiTheme="minorHAnsi" w:hAnsiTheme="minorHAnsi"/>
                      <w:sz w:val="16"/>
                      <w:szCs w:val="16"/>
                      <w:lang w:val="en-GB" w:eastAsia="zh-CN"/>
                    </w:rPr>
                  </w:pPr>
                </w:p>
              </w:tc>
              <w:tc>
                <w:tcPr>
                  <w:tcW w:w="360" w:type="dxa"/>
                  <w:vAlign w:val="center"/>
                </w:tcPr>
                <w:p>
                  <w:pPr>
                    <w:pStyle w:val="68"/>
                    <w:rPr>
                      <w:rFonts w:asciiTheme="minorHAnsi" w:hAnsiTheme="minorHAnsi"/>
                      <w:sz w:val="16"/>
                      <w:szCs w:val="16"/>
                      <w:lang w:val="en-GB" w:eastAsia="zh-CN"/>
                    </w:rPr>
                  </w:pPr>
                </w:p>
              </w:tc>
              <w:tc>
                <w:tcPr>
                  <w:tcW w:w="360" w:type="dxa"/>
                  <w:vAlign w:val="center"/>
                </w:tcPr>
                <w:p>
                  <w:pPr>
                    <w:pStyle w:val="68"/>
                    <w:rPr>
                      <w:rFonts w:asciiTheme="minorHAnsi" w:hAnsiTheme="minorHAnsi"/>
                      <w:sz w:val="16"/>
                      <w:szCs w:val="16"/>
                      <w:lang w:val="en-GB" w:eastAsia="zh-CN"/>
                    </w:rPr>
                  </w:pPr>
                </w:p>
              </w:tc>
              <w:tc>
                <w:tcPr>
                  <w:tcW w:w="360" w:type="dxa"/>
                  <w:vAlign w:val="center"/>
                </w:tcPr>
                <w:p>
                  <w:pPr>
                    <w:pStyle w:val="68"/>
                    <w:rPr>
                      <w:rFonts w:asciiTheme="minorHAnsi" w:hAnsiTheme="minorHAnsi"/>
                      <w:sz w:val="16"/>
                      <w:szCs w:val="16"/>
                      <w:lang w:val="en-GB" w:eastAsia="zh-CN"/>
                    </w:rPr>
                  </w:pPr>
                </w:p>
              </w:tc>
              <w:tc>
                <w:tcPr>
                  <w:tcW w:w="360"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r>
          </w:tbl>
          <w:p>
            <w:pPr>
              <w:pStyle w:val="76"/>
              <w:overflowPunct w:val="0"/>
              <w:autoSpaceDE w:val="0"/>
              <w:autoSpaceDN w:val="0"/>
              <w:adjustRightInd w:val="0"/>
              <w:spacing w:after="0"/>
              <w:textAlignment w:val="baseline"/>
              <w:rPr>
                <w:rFonts w:eastAsia="Yu Mincho" w:asciiTheme="minorHAnsi" w:hAnsiTheme="minorHAnsi"/>
                <w:sz w:val="16"/>
                <w:szCs w:val="16"/>
                <w:lang w:val="en-GB"/>
              </w:rPr>
            </w:pPr>
            <w:r>
              <w:rPr>
                <w:rFonts w:eastAsia="Yu Mincho" w:asciiTheme="minorHAnsi" w:hAnsiTheme="minorHAnsi"/>
                <w:sz w:val="16"/>
                <w:szCs w:val="16"/>
                <w:lang w:val="en-GB"/>
              </w:rPr>
              <w:t xml:space="preserve">Table </w:t>
            </w:r>
            <w:r>
              <w:rPr>
                <w:rFonts w:eastAsia="Yu Mincho" w:asciiTheme="minorHAnsi" w:hAnsiTheme="minorHAnsi"/>
                <w:sz w:val="16"/>
                <w:szCs w:val="16"/>
                <w:lang w:val="en-GB" w:eastAsia="zh-CN"/>
              </w:rPr>
              <w:t>6.x</w:t>
            </w:r>
            <w:r>
              <w:rPr>
                <w:rFonts w:eastAsia="Yu Mincho" w:asciiTheme="minorHAnsi" w:hAnsiTheme="minorHAnsi"/>
                <w:sz w:val="16"/>
                <w:szCs w:val="16"/>
                <w:lang w:val="en-GB"/>
              </w:rPr>
              <w:t>.1.5-2: Uplink configuration for reference sensitivity exceptions due to cross band isolation for NR CA FR1</w:t>
            </w:r>
          </w:p>
          <w:tbl>
            <w:tblPr>
              <w:tblStyle w:val="49"/>
              <w:tblW w:w="8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660"/>
              <w:gridCol w:w="840"/>
              <w:gridCol w:w="592"/>
              <w:gridCol w:w="540"/>
              <w:gridCol w:w="540"/>
              <w:gridCol w:w="540"/>
              <w:gridCol w:w="540"/>
              <w:gridCol w:w="540"/>
              <w:gridCol w:w="360"/>
              <w:gridCol w:w="360"/>
              <w:gridCol w:w="360"/>
              <w:gridCol w:w="360"/>
              <w:gridCol w:w="360"/>
              <w:gridCol w:w="374"/>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8175" w:type="dxa"/>
                  <w:gridSpan w:val="16"/>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val="en-US" w:eastAsia="ja-JP"/>
                    </w:rPr>
                  </w:pPr>
                  <w:r>
                    <w:rPr>
                      <w:rFonts w:asciiTheme="minorHAnsi" w:hAnsiTheme="minorHAnsi"/>
                      <w:sz w:val="16"/>
                      <w:szCs w:val="16"/>
                      <w:lang w:val="en-US" w:eastAsia="ja-JP"/>
                    </w:rPr>
                    <w:t>NR Band / SCS / Channel bandwidth of the affected DL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59"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UL band</w:t>
                  </w:r>
                </w:p>
              </w:tc>
              <w:tc>
                <w:tcPr>
                  <w:tcW w:w="66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DL band</w:t>
                  </w:r>
                </w:p>
              </w:tc>
              <w:tc>
                <w:tcPr>
                  <w:tcW w:w="84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val="en-US" w:eastAsia="ja-JP"/>
                    </w:rPr>
                  </w:pPr>
                  <w:r>
                    <w:rPr>
                      <w:rFonts w:asciiTheme="minorHAnsi" w:hAnsiTheme="minorHAnsi"/>
                      <w:sz w:val="16"/>
                      <w:szCs w:val="16"/>
                      <w:lang w:val="en-US" w:eastAsia="ja-JP"/>
                    </w:rPr>
                    <w:t>SCS of UL band (kHz)</w:t>
                  </w:r>
                </w:p>
              </w:tc>
              <w:tc>
                <w:tcPr>
                  <w:tcW w:w="592"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5 MHz</w:t>
                  </w:r>
                </w:p>
              </w:tc>
              <w:tc>
                <w:tcPr>
                  <w:tcW w:w="54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10 MHz</w:t>
                  </w:r>
                </w:p>
              </w:tc>
              <w:tc>
                <w:tcPr>
                  <w:tcW w:w="54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15 MHz</w:t>
                  </w:r>
                </w:p>
              </w:tc>
              <w:tc>
                <w:tcPr>
                  <w:tcW w:w="54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20 MHz</w:t>
                  </w:r>
                </w:p>
              </w:tc>
              <w:tc>
                <w:tcPr>
                  <w:tcW w:w="54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25 MHz</w:t>
                  </w:r>
                </w:p>
              </w:tc>
              <w:tc>
                <w:tcPr>
                  <w:tcW w:w="54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30 MHz</w:t>
                  </w:r>
                </w:p>
              </w:tc>
              <w:tc>
                <w:tcPr>
                  <w:tcW w:w="36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40 MHz</w:t>
                  </w:r>
                </w:p>
              </w:tc>
              <w:tc>
                <w:tcPr>
                  <w:tcW w:w="36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50 MHz</w:t>
                  </w:r>
                </w:p>
              </w:tc>
              <w:tc>
                <w:tcPr>
                  <w:tcW w:w="36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60 MHz</w:t>
                  </w:r>
                </w:p>
              </w:tc>
              <w:tc>
                <w:tcPr>
                  <w:tcW w:w="36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zh-CN"/>
                    </w:rPr>
                  </w:pPr>
                  <w:r>
                    <w:rPr>
                      <w:rFonts w:asciiTheme="minorHAnsi" w:hAnsiTheme="minorHAnsi"/>
                      <w:sz w:val="10"/>
                      <w:szCs w:val="10"/>
                      <w:lang w:eastAsia="zh-CN"/>
                    </w:rPr>
                    <w:t>70</w:t>
                  </w:r>
                </w:p>
                <w:p>
                  <w:pPr>
                    <w:pStyle w:val="67"/>
                    <w:rPr>
                      <w:rFonts w:asciiTheme="minorHAnsi" w:hAnsiTheme="minorHAnsi"/>
                      <w:sz w:val="10"/>
                      <w:szCs w:val="10"/>
                      <w:lang w:eastAsia="zh-CN"/>
                    </w:rPr>
                  </w:pPr>
                  <w:r>
                    <w:rPr>
                      <w:rFonts w:asciiTheme="minorHAnsi" w:hAnsiTheme="minorHAnsi"/>
                      <w:sz w:val="10"/>
                      <w:szCs w:val="10"/>
                      <w:lang w:eastAsia="zh-CN"/>
                    </w:rPr>
                    <w:t>MHz</w:t>
                  </w:r>
                </w:p>
              </w:tc>
              <w:tc>
                <w:tcPr>
                  <w:tcW w:w="36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80 MHz</w:t>
                  </w:r>
                </w:p>
              </w:tc>
              <w:tc>
                <w:tcPr>
                  <w:tcW w:w="374"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90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100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asciiTheme="minorHAnsi" w:hAnsiTheme="minorHAnsi"/>
                      <w:sz w:val="16"/>
                      <w:szCs w:val="16"/>
                      <w:lang w:eastAsia="zh-TW"/>
                    </w:rPr>
                    <w:t>n5</w:t>
                  </w:r>
                </w:p>
              </w:tc>
              <w:tc>
                <w:tcPr>
                  <w:tcW w:w="66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asciiTheme="minorHAnsi" w:hAnsiTheme="minorHAnsi"/>
                      <w:sz w:val="16"/>
                      <w:szCs w:val="16"/>
                      <w:lang w:eastAsia="zh-TW"/>
                    </w:rPr>
                    <w:t>n28</w:t>
                  </w:r>
                </w:p>
              </w:tc>
              <w:tc>
                <w:tcPr>
                  <w:tcW w:w="84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asciiTheme="minorHAnsi" w:hAnsiTheme="minorHAnsi"/>
                      <w:sz w:val="16"/>
                      <w:szCs w:val="16"/>
                    </w:rPr>
                    <w:t>15</w:t>
                  </w:r>
                </w:p>
              </w:tc>
              <w:tc>
                <w:tcPr>
                  <w:tcW w:w="592"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eastAsia="Calibri" w:cs="Arial" w:asciiTheme="minorHAnsi" w:hAnsiTheme="minorHAnsi"/>
                      <w:sz w:val="16"/>
                      <w:szCs w:val="16"/>
                      <w:lang w:eastAsia="ja-JP"/>
                    </w:rPr>
                    <w:t>20</w:t>
                  </w:r>
                  <w:r>
                    <w:rPr>
                      <w:rFonts w:eastAsia="Calibri" w:cs="Arial" w:asciiTheme="minorHAnsi" w:hAnsiTheme="minorHAnsi"/>
                      <w:sz w:val="16"/>
                      <w:szCs w:val="16"/>
                      <w:vertAlign w:val="superscript"/>
                      <w:lang w:eastAsia="ja-JP"/>
                    </w:rPr>
                    <w:t>1</w:t>
                  </w:r>
                </w:p>
              </w:tc>
              <w:tc>
                <w:tcPr>
                  <w:tcW w:w="54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eastAsia="Calibri" w:cs="Arial" w:asciiTheme="minorHAnsi" w:hAnsiTheme="minorHAnsi"/>
                      <w:sz w:val="16"/>
                      <w:szCs w:val="16"/>
                      <w:lang w:eastAsia="ja-JP"/>
                    </w:rPr>
                    <w:t>20</w:t>
                  </w:r>
                  <w:r>
                    <w:rPr>
                      <w:rFonts w:eastAsia="Calibri" w:cs="Arial" w:asciiTheme="minorHAnsi" w:hAnsiTheme="minorHAnsi"/>
                      <w:sz w:val="16"/>
                      <w:szCs w:val="16"/>
                      <w:vertAlign w:val="superscript"/>
                      <w:lang w:eastAsia="ja-JP"/>
                    </w:rPr>
                    <w:t>1</w:t>
                  </w:r>
                </w:p>
              </w:tc>
              <w:tc>
                <w:tcPr>
                  <w:tcW w:w="54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eastAsia="Calibri" w:cs="Arial" w:asciiTheme="minorHAnsi" w:hAnsiTheme="minorHAnsi"/>
                      <w:sz w:val="16"/>
                      <w:szCs w:val="16"/>
                      <w:lang w:eastAsia="ja-JP"/>
                    </w:rPr>
                    <w:t>20</w:t>
                  </w:r>
                  <w:r>
                    <w:rPr>
                      <w:rFonts w:eastAsia="Calibri" w:cs="Arial" w:asciiTheme="minorHAnsi" w:hAnsiTheme="minorHAnsi"/>
                      <w:sz w:val="16"/>
                      <w:szCs w:val="16"/>
                      <w:vertAlign w:val="superscript"/>
                      <w:lang w:eastAsia="ja-JP"/>
                    </w:rPr>
                    <w:t>1</w:t>
                  </w:r>
                </w:p>
              </w:tc>
              <w:tc>
                <w:tcPr>
                  <w:tcW w:w="54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eastAsia="Calibri" w:cs="Arial" w:asciiTheme="minorHAnsi" w:hAnsiTheme="minorHAnsi"/>
                      <w:sz w:val="16"/>
                      <w:szCs w:val="16"/>
                      <w:lang w:eastAsia="ja-JP"/>
                    </w:rPr>
                    <w:t>20</w:t>
                  </w:r>
                  <w:r>
                    <w:rPr>
                      <w:rFonts w:eastAsia="Calibri" w:cs="Arial" w:asciiTheme="minorHAnsi" w:hAnsiTheme="minorHAnsi"/>
                      <w:sz w:val="16"/>
                      <w:szCs w:val="16"/>
                      <w:vertAlign w:val="superscript"/>
                      <w:lang w:eastAsia="ja-JP"/>
                    </w:rPr>
                    <w:t>1</w:t>
                  </w:r>
                </w:p>
              </w:tc>
              <w:tc>
                <w:tcPr>
                  <w:tcW w:w="54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p>
              </w:tc>
              <w:tc>
                <w:tcPr>
                  <w:tcW w:w="54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eastAsia="Calibri" w:cs="Arial" w:asciiTheme="minorHAnsi" w:hAnsiTheme="minorHAnsi"/>
                      <w:sz w:val="16"/>
                      <w:szCs w:val="16"/>
                      <w:lang w:eastAsia="ja-JP"/>
                    </w:rPr>
                    <w:t>20</w:t>
                  </w:r>
                  <w:r>
                    <w:rPr>
                      <w:rFonts w:eastAsia="Calibri" w:cs="Arial" w:asciiTheme="minorHAnsi" w:hAnsiTheme="minorHAnsi"/>
                      <w:sz w:val="16"/>
                      <w:szCs w:val="16"/>
                      <w:vertAlign w:val="superscript"/>
                      <w:lang w:eastAsia="ja-JP"/>
                    </w:rPr>
                    <w:t>1</w:t>
                  </w:r>
                </w:p>
              </w:tc>
              <w:tc>
                <w:tcPr>
                  <w:tcW w:w="36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36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36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36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36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374"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75" w:type="dxa"/>
                  <w:gridSpan w:val="16"/>
                  <w:tcBorders>
                    <w:top w:val="single" w:color="auto" w:sz="4" w:space="0"/>
                    <w:left w:val="single" w:color="auto" w:sz="4" w:space="0"/>
                    <w:bottom w:val="single" w:color="auto" w:sz="4" w:space="0"/>
                    <w:right w:val="single" w:color="auto" w:sz="4" w:space="0"/>
                  </w:tcBorders>
                  <w:vAlign w:val="center"/>
                </w:tcPr>
                <w:p>
                  <w:pPr>
                    <w:pStyle w:val="68"/>
                    <w:jc w:val="left"/>
                    <w:rPr>
                      <w:rFonts w:asciiTheme="minorHAnsi" w:hAnsiTheme="minorHAnsi"/>
                      <w:sz w:val="16"/>
                      <w:szCs w:val="16"/>
                      <w:lang w:val="en-US" w:eastAsia="ja-JP"/>
                    </w:rPr>
                  </w:pPr>
                  <w:r>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pPr>
              <w:overflowPunct w:val="0"/>
              <w:autoSpaceDE w:val="0"/>
              <w:autoSpaceDN w:val="0"/>
              <w:adjustRightInd w:val="0"/>
              <w:spacing w:after="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458"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"https://www.3gpp.org/ftp/TSG_RAN/WG4_Radio/TSGR4_101-bis-e/Docs/R4-2202038.zip" </w:instrText>
            </w:r>
            <w:r>
              <w:fldChar w:fldCharType="separate"/>
            </w:r>
            <w:r>
              <w:rPr>
                <w:rStyle w:val="55"/>
                <w:rFonts w:ascii="Arial" w:hAnsi="Arial" w:eastAsia="Yu Mincho" w:cs="Arial"/>
                <w:b/>
                <w:bCs/>
                <w:sz w:val="16"/>
                <w:szCs w:val="16"/>
              </w:rPr>
              <w:t>R4-2202038</w:t>
            </w:r>
            <w:r>
              <w:rPr>
                <w:rStyle w:val="55"/>
                <w:rFonts w:ascii="Arial" w:hAnsi="Arial" w:eastAsia="Yu Mincho" w:cs="Arial"/>
                <w:b/>
                <w:bCs/>
                <w:sz w:val="16"/>
                <w:szCs w:val="16"/>
              </w:rPr>
              <w:fldChar w:fldCharType="end"/>
            </w:r>
          </w:p>
          <w:p>
            <w:pPr>
              <w:overflowPunct w:val="0"/>
              <w:autoSpaceDE w:val="0"/>
              <w:autoSpaceDN w:val="0"/>
              <w:adjustRightInd w:val="0"/>
              <w:spacing w:after="0"/>
              <w:textAlignment w:val="baseline"/>
              <w:rPr>
                <w:rFonts w:ascii="Arial" w:hAnsi="Arial" w:eastAsia="Yu Mincho" w:cs="Arial"/>
                <w:b/>
                <w:bCs/>
                <w:color w:val="0000FF"/>
                <w:sz w:val="16"/>
                <w:szCs w:val="16"/>
                <w:u w:val="single"/>
              </w:rPr>
            </w:pPr>
            <w:r>
              <w:rPr>
                <w:rFonts w:ascii="Arial" w:hAnsi="Arial" w:eastAsia="Yu Mincho" w:cs="Arial"/>
                <w:sz w:val="16"/>
                <w:szCs w:val="16"/>
              </w:rPr>
              <w:t>MSD for DC_20A-38A_n8A</w:t>
            </w:r>
          </w:p>
        </w:tc>
        <w:tc>
          <w:tcPr>
            <w:tcW w:w="117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Skyworks Solutions Inc.</w:t>
            </w:r>
          </w:p>
        </w:tc>
        <w:tc>
          <w:tcPr>
            <w:tcW w:w="8010" w:type="dxa"/>
          </w:tcPr>
          <w:p>
            <w:pPr>
              <w:overflowPunct w:val="0"/>
              <w:autoSpaceDE w:val="0"/>
              <w:autoSpaceDN w:val="0"/>
              <w:adjustRightInd w:val="0"/>
              <w:spacing w:after="0"/>
              <w:textAlignment w:val="baseline"/>
              <w:rPr>
                <w:rFonts w:eastAsia="Yu Mincho" w:asciiTheme="minorHAnsi" w:hAnsiTheme="minorHAnsi"/>
                <w:sz w:val="16"/>
                <w:szCs w:val="16"/>
              </w:rPr>
            </w:pPr>
            <w:r>
              <w:rPr>
                <w:rFonts w:eastAsia="Yu Mincho" w:asciiTheme="minorHAnsi" w:hAnsiTheme="minorHAnsi"/>
                <w:b/>
                <w:sz w:val="16"/>
                <w:szCs w:val="16"/>
              </w:rPr>
              <w:t>Proposal:</w:t>
            </w:r>
            <w:r>
              <w:rPr>
                <w:rFonts w:eastAsia="Yu Mincho" w:asciiTheme="minorHAnsi" w:hAnsiTheme="minorHAnsi"/>
                <w:sz w:val="16"/>
                <w:szCs w:val="16"/>
              </w:rPr>
              <w:t xml:space="preserve"> Adopt the following MSD test points for DC_20-38_n8</w:t>
            </w:r>
          </w:p>
          <w:tbl>
            <w:tblPr>
              <w:tblStyle w:val="49"/>
              <w:tblW w:w="40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677"/>
              <w:gridCol w:w="743"/>
              <w:gridCol w:w="680"/>
              <w:gridCol w:w="473"/>
              <w:gridCol w:w="846"/>
              <w:gridCol w:w="612"/>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sz w:val="16"/>
                      <w:szCs w:val="16"/>
                      <w:lang w:val="en-US" w:eastAsia="en-GB"/>
                    </w:rPr>
                  </w:pPr>
                  <w:r>
                    <w:rPr>
                      <w:rFonts w:asciiTheme="minorHAnsi" w:hAnsiTheme="minorHAnsi"/>
                      <w:sz w:val="16"/>
                      <w:szCs w:val="16"/>
                      <w:lang w:val="en-US" w:eastAsia="en-GB"/>
                    </w:rPr>
                    <w:t>NR or E-UTRA Band / Channel bandwidth / N</w:t>
                  </w:r>
                  <w:r>
                    <w:rPr>
                      <w:rFonts w:asciiTheme="minorHAnsi" w:hAnsiTheme="minorHAnsi"/>
                      <w:sz w:val="16"/>
                      <w:szCs w:val="16"/>
                      <w:vertAlign w:val="subscript"/>
                      <w:lang w:val="en-US" w:eastAsia="en-GB"/>
                    </w:rPr>
                    <w:t>RB</w:t>
                  </w:r>
                  <w:r>
                    <w:rPr>
                      <w:rFonts w:asciiTheme="minorHAnsi" w:hAnsiTheme="minorHAnsi"/>
                      <w:sz w:val="16"/>
                      <w:szCs w:val="16"/>
                      <w:lang w:val="en-US" w:eastAsia="en-GB"/>
                    </w:rPr>
                    <w:t xml:space="preserve"> / MSD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blHeader/>
                <w:jc w:val="center"/>
              </w:trPr>
              <w:tc>
                <w:tcPr>
                  <w:tcW w:w="1187" w:type="pct"/>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sz w:val="16"/>
                      <w:szCs w:val="16"/>
                      <w:lang w:eastAsia="en-GB"/>
                    </w:rPr>
                  </w:pPr>
                  <w:r>
                    <w:rPr>
                      <w:rFonts w:asciiTheme="minorHAnsi" w:hAnsiTheme="minorHAnsi"/>
                      <w:sz w:val="16"/>
                      <w:szCs w:val="16"/>
                      <w:lang w:eastAsia="ja-JP"/>
                    </w:rPr>
                    <w:t>EN-DC</w:t>
                  </w:r>
                </w:p>
                <w:p>
                  <w:pPr>
                    <w:pStyle w:val="67"/>
                    <w:rPr>
                      <w:rFonts w:asciiTheme="minorHAnsi" w:hAnsiTheme="minorHAnsi"/>
                      <w:sz w:val="16"/>
                      <w:szCs w:val="16"/>
                      <w:lang w:eastAsia="ja-JP"/>
                    </w:rPr>
                  </w:pPr>
                  <w:r>
                    <w:rPr>
                      <w:rFonts w:asciiTheme="minorHAnsi" w:hAnsiTheme="minorHAnsi"/>
                      <w:sz w:val="16"/>
                      <w:szCs w:val="16"/>
                      <w:lang w:eastAsia="en-GB"/>
                    </w:rPr>
                    <w:t>Configuration</w:t>
                  </w:r>
                </w:p>
              </w:tc>
              <w:tc>
                <w:tcPr>
                  <w:tcW w:w="541" w:type="pct"/>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sz w:val="16"/>
                      <w:szCs w:val="16"/>
                      <w:lang w:eastAsia="en-GB"/>
                    </w:rPr>
                  </w:pPr>
                  <w:r>
                    <w:rPr>
                      <w:rFonts w:asciiTheme="minorHAnsi" w:hAnsiTheme="minorHAnsi"/>
                      <w:sz w:val="16"/>
                      <w:szCs w:val="16"/>
                      <w:lang w:eastAsia="en-GB"/>
                    </w:rPr>
                    <w:t xml:space="preserve">EUTRA or </w:t>
                  </w:r>
                  <w:r>
                    <w:rPr>
                      <w:rFonts w:asciiTheme="minorHAnsi" w:hAnsiTheme="minorHAnsi"/>
                      <w:sz w:val="16"/>
                      <w:szCs w:val="16"/>
                      <w:lang w:eastAsia="ja-JP"/>
                    </w:rPr>
                    <w:t>NR</w:t>
                  </w:r>
                  <w:r>
                    <w:rPr>
                      <w:rFonts w:asciiTheme="minorHAnsi" w:hAnsiTheme="minorHAnsi"/>
                      <w:sz w:val="16"/>
                      <w:szCs w:val="16"/>
                      <w:lang w:eastAsia="en-GB"/>
                    </w:rPr>
                    <w:t xml:space="preserve"> band</w:t>
                  </w:r>
                </w:p>
              </w:tc>
              <w:tc>
                <w:tcPr>
                  <w:tcW w:w="593" w:type="pct"/>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sz w:val="16"/>
                      <w:szCs w:val="16"/>
                      <w:lang w:eastAsia="en-GB"/>
                    </w:rPr>
                  </w:pPr>
                  <w:r>
                    <w:rPr>
                      <w:rFonts w:asciiTheme="minorHAnsi" w:hAnsiTheme="minorHAnsi"/>
                      <w:sz w:val="16"/>
                      <w:szCs w:val="16"/>
                      <w:lang w:eastAsia="en-GB"/>
                    </w:rPr>
                    <w:t>UL F</w:t>
                  </w:r>
                  <w:r>
                    <w:rPr>
                      <w:rFonts w:asciiTheme="minorHAnsi" w:hAnsiTheme="minorHAnsi"/>
                      <w:sz w:val="16"/>
                      <w:szCs w:val="16"/>
                      <w:vertAlign w:val="subscript"/>
                      <w:lang w:eastAsia="en-GB"/>
                    </w:rPr>
                    <w:t>c</w:t>
                  </w:r>
                  <w:r>
                    <w:rPr>
                      <w:rFonts w:asciiTheme="minorHAnsi" w:hAnsiTheme="minorHAnsi"/>
                      <w:sz w:val="16"/>
                      <w:szCs w:val="16"/>
                      <w:lang w:eastAsia="en-GB"/>
                    </w:rPr>
                    <w:t xml:space="preserve"> </w:t>
                  </w:r>
                  <w:r>
                    <w:rPr>
                      <w:rFonts w:asciiTheme="minorHAnsi" w:hAnsiTheme="minorHAnsi"/>
                      <w:sz w:val="16"/>
                      <w:szCs w:val="16"/>
                      <w:lang w:eastAsia="en-GB"/>
                    </w:rPr>
                    <w:br w:type="textWrapping"/>
                  </w:r>
                  <w:r>
                    <w:rPr>
                      <w:rFonts w:asciiTheme="minorHAnsi" w:hAnsiTheme="minorHAnsi"/>
                      <w:sz w:val="16"/>
                      <w:szCs w:val="16"/>
                      <w:lang w:eastAsia="en-GB"/>
                    </w:rPr>
                    <w:t>(MHz)</w:t>
                  </w:r>
                </w:p>
              </w:tc>
              <w:tc>
                <w:tcPr>
                  <w:tcW w:w="543" w:type="pct"/>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sz w:val="16"/>
                      <w:szCs w:val="16"/>
                      <w:lang w:eastAsia="en-GB"/>
                    </w:rPr>
                  </w:pPr>
                  <w:r>
                    <w:rPr>
                      <w:rFonts w:asciiTheme="minorHAnsi" w:hAnsiTheme="minorHAnsi"/>
                      <w:sz w:val="16"/>
                      <w:szCs w:val="16"/>
                      <w:lang w:eastAsia="en-GB"/>
                    </w:rPr>
                    <w:t xml:space="preserve">UL/DL BW </w:t>
                  </w:r>
                  <w:r>
                    <w:rPr>
                      <w:rFonts w:asciiTheme="minorHAnsi" w:hAnsiTheme="minorHAnsi"/>
                      <w:sz w:val="16"/>
                      <w:szCs w:val="16"/>
                      <w:lang w:eastAsia="en-GB"/>
                    </w:rPr>
                    <w:br w:type="textWrapping"/>
                  </w:r>
                  <w:r>
                    <w:rPr>
                      <w:rFonts w:asciiTheme="minorHAnsi" w:hAnsiTheme="minorHAnsi"/>
                      <w:sz w:val="16"/>
                      <w:szCs w:val="16"/>
                      <w:lang w:eastAsia="en-GB"/>
                    </w:rPr>
                    <w:t>(MHz)</w:t>
                  </w:r>
                </w:p>
              </w:tc>
              <w:tc>
                <w:tcPr>
                  <w:tcW w:w="378" w:type="pct"/>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sz w:val="16"/>
                      <w:szCs w:val="16"/>
                      <w:lang w:eastAsia="en-GB"/>
                    </w:rPr>
                  </w:pPr>
                  <w:r>
                    <w:rPr>
                      <w:rFonts w:asciiTheme="minorHAnsi" w:hAnsiTheme="minorHAnsi"/>
                      <w:sz w:val="16"/>
                      <w:szCs w:val="16"/>
                      <w:lang w:eastAsia="en-GB"/>
                    </w:rPr>
                    <w:t xml:space="preserve">UL </w:t>
                  </w:r>
                  <w:r>
                    <w:rPr>
                      <w:rFonts w:asciiTheme="minorHAnsi" w:hAnsiTheme="minorHAnsi"/>
                      <w:sz w:val="16"/>
                      <w:szCs w:val="16"/>
                      <w:lang w:eastAsia="en-GB"/>
                    </w:rPr>
                    <w:br w:type="textWrapping"/>
                  </w:r>
                  <w:r>
                    <w:rPr>
                      <w:rFonts w:asciiTheme="minorHAnsi" w:hAnsiTheme="minorHAnsi"/>
                      <w:sz w:val="16"/>
                      <w:szCs w:val="16"/>
                      <w:lang w:eastAsia="en-GB"/>
                    </w:rPr>
                    <w:t>L</w:t>
                  </w:r>
                  <w:r>
                    <w:rPr>
                      <w:rFonts w:asciiTheme="minorHAnsi" w:hAnsiTheme="minorHAnsi"/>
                      <w:sz w:val="16"/>
                      <w:szCs w:val="16"/>
                      <w:vertAlign w:val="subscript"/>
                      <w:lang w:eastAsia="en-GB"/>
                    </w:rPr>
                    <w:t>CRB</w:t>
                  </w:r>
                </w:p>
              </w:tc>
              <w:tc>
                <w:tcPr>
                  <w:tcW w:w="676" w:type="pct"/>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sz w:val="16"/>
                      <w:szCs w:val="16"/>
                      <w:lang w:eastAsia="en-GB"/>
                    </w:rPr>
                  </w:pPr>
                  <w:r>
                    <w:rPr>
                      <w:rFonts w:asciiTheme="minorHAnsi" w:hAnsiTheme="minorHAnsi"/>
                      <w:sz w:val="16"/>
                      <w:szCs w:val="16"/>
                      <w:lang w:eastAsia="en-GB"/>
                    </w:rPr>
                    <w:t>DL F</w:t>
                  </w:r>
                  <w:r>
                    <w:rPr>
                      <w:rFonts w:asciiTheme="minorHAnsi" w:hAnsiTheme="minorHAnsi"/>
                      <w:sz w:val="16"/>
                      <w:szCs w:val="16"/>
                      <w:vertAlign w:val="subscript"/>
                      <w:lang w:eastAsia="en-GB"/>
                    </w:rPr>
                    <w:t>c</w:t>
                  </w:r>
                  <w:r>
                    <w:rPr>
                      <w:rFonts w:asciiTheme="minorHAnsi" w:hAnsiTheme="minorHAnsi"/>
                      <w:sz w:val="16"/>
                      <w:szCs w:val="16"/>
                      <w:lang w:eastAsia="en-GB"/>
                    </w:rPr>
                    <w:t xml:space="preserve"> (MHz)</w:t>
                  </w:r>
                </w:p>
              </w:tc>
              <w:tc>
                <w:tcPr>
                  <w:tcW w:w="489" w:type="pct"/>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sz w:val="16"/>
                      <w:szCs w:val="16"/>
                      <w:lang w:eastAsia="en-GB"/>
                    </w:rPr>
                  </w:pPr>
                  <w:r>
                    <w:rPr>
                      <w:rFonts w:asciiTheme="minorHAnsi" w:hAnsiTheme="minorHAnsi"/>
                      <w:sz w:val="16"/>
                      <w:szCs w:val="16"/>
                      <w:lang w:eastAsia="en-GB"/>
                    </w:rPr>
                    <w:t xml:space="preserve">MSD </w:t>
                  </w:r>
                  <w:r>
                    <w:rPr>
                      <w:rFonts w:asciiTheme="minorHAnsi" w:hAnsiTheme="minorHAnsi"/>
                      <w:sz w:val="16"/>
                      <w:szCs w:val="16"/>
                      <w:lang w:eastAsia="en-GB"/>
                    </w:rPr>
                    <w:br w:type="textWrapping"/>
                  </w:r>
                  <w:r>
                    <w:rPr>
                      <w:rFonts w:asciiTheme="minorHAnsi" w:hAnsiTheme="minorHAnsi"/>
                      <w:sz w:val="16"/>
                      <w:szCs w:val="16"/>
                      <w:lang w:eastAsia="en-GB"/>
                    </w:rPr>
                    <w:t>(dB)</w:t>
                  </w:r>
                </w:p>
              </w:tc>
              <w:tc>
                <w:tcPr>
                  <w:tcW w:w="594" w:type="pct"/>
                  <w:tcBorders>
                    <w:top w:val="single" w:color="auto" w:sz="4" w:space="0"/>
                    <w:left w:val="single" w:color="auto" w:sz="4" w:space="0"/>
                    <w:bottom w:val="single" w:color="auto" w:sz="4" w:space="0"/>
                    <w:right w:val="single" w:color="auto" w:sz="4" w:space="0"/>
                  </w:tcBorders>
                  <w:vAlign w:val="center"/>
                </w:tcPr>
                <w:p>
                  <w:pPr>
                    <w:pStyle w:val="67"/>
                    <w:rPr>
                      <w:rFonts w:asciiTheme="minorHAnsi" w:hAnsiTheme="minorHAnsi"/>
                      <w:sz w:val="16"/>
                      <w:szCs w:val="16"/>
                      <w:lang w:eastAsia="en-GB"/>
                    </w:rPr>
                  </w:pPr>
                  <w:r>
                    <w:rPr>
                      <w:rFonts w:asciiTheme="minorHAnsi" w:hAnsiTheme="minorHAnsi"/>
                      <w:sz w:val="16"/>
                      <w:szCs w:val="16"/>
                      <w:lang w:eastAsia="en-GB"/>
                    </w:rPr>
                    <w:t>IMD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pct"/>
                  <w:vMerge w:val="restart"/>
                  <w:tcBorders>
                    <w:top w:val="single" w:color="auto" w:sz="4" w:space="0"/>
                    <w:left w:val="single" w:color="auto" w:sz="4" w:space="0"/>
                    <w:right w:val="single" w:color="auto" w:sz="4" w:space="0"/>
                  </w:tcBorders>
                  <w:vAlign w:val="center"/>
                </w:tcPr>
                <w:p>
                  <w:pPr>
                    <w:pStyle w:val="68"/>
                    <w:rPr>
                      <w:rFonts w:asciiTheme="minorHAnsi" w:hAnsiTheme="minorHAnsi"/>
                      <w:sz w:val="16"/>
                      <w:szCs w:val="16"/>
                      <w:lang w:eastAsia="en-GB"/>
                    </w:rPr>
                  </w:pPr>
                  <w:r>
                    <w:rPr>
                      <w:rFonts w:cs="Arial" w:asciiTheme="minorHAnsi" w:hAnsiTheme="minorHAnsi"/>
                      <w:sz w:val="16"/>
                      <w:szCs w:val="16"/>
                      <w:lang w:val="sv-SE" w:eastAsia="zh-CN"/>
                    </w:rPr>
                    <w:t>DC</w:t>
                  </w:r>
                  <w:r>
                    <w:rPr>
                      <w:rFonts w:cs="Arial" w:asciiTheme="minorHAnsi" w:hAnsiTheme="minorHAnsi"/>
                      <w:sz w:val="16"/>
                      <w:szCs w:val="16"/>
                      <w:lang w:eastAsia="zh-CN"/>
                    </w:rPr>
                    <w:t>_2</w:t>
                  </w:r>
                  <w:r>
                    <w:rPr>
                      <w:rFonts w:eastAsia="等线" w:cs="Arial" w:asciiTheme="minorHAnsi" w:hAnsiTheme="minorHAnsi"/>
                      <w:sz w:val="16"/>
                      <w:szCs w:val="16"/>
                      <w:lang w:eastAsia="zh-CN"/>
                    </w:rPr>
                    <w:t>0</w:t>
                  </w:r>
                  <w:r>
                    <w:rPr>
                      <w:rFonts w:cs="Arial" w:asciiTheme="minorHAnsi" w:hAnsiTheme="minorHAnsi"/>
                      <w:sz w:val="16"/>
                      <w:szCs w:val="16"/>
                      <w:lang w:val="sv-SE" w:eastAsia="en-GB"/>
                    </w:rPr>
                    <w:t>A-38_n8A</w:t>
                  </w:r>
                </w:p>
              </w:tc>
              <w:tc>
                <w:tcPr>
                  <w:tcW w:w="541" w:type="pct"/>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en-GB"/>
                    </w:rPr>
                  </w:pPr>
                  <w:r>
                    <w:rPr>
                      <w:rFonts w:asciiTheme="minorHAnsi" w:hAnsiTheme="minorHAnsi"/>
                      <w:sz w:val="16"/>
                      <w:szCs w:val="16"/>
                      <w:lang w:eastAsia="en-GB"/>
                    </w:rPr>
                    <w:t>n8</w:t>
                  </w:r>
                </w:p>
              </w:tc>
              <w:tc>
                <w:tcPr>
                  <w:tcW w:w="593" w:type="pct"/>
                  <w:tcBorders>
                    <w:top w:val="single" w:color="auto" w:sz="4" w:space="0"/>
                    <w:left w:val="single" w:color="auto" w:sz="4" w:space="0"/>
                    <w:bottom w:val="single" w:color="auto" w:sz="4" w:space="0"/>
                    <w:right w:val="single" w:color="auto" w:sz="4" w:space="0"/>
                  </w:tcBorders>
                  <w:noWrap/>
                  <w:vAlign w:val="center"/>
                </w:tcPr>
                <w:p>
                  <w:pPr>
                    <w:pStyle w:val="68"/>
                    <w:rPr>
                      <w:rFonts w:cs="Arial" w:asciiTheme="minorHAnsi" w:hAnsiTheme="minorHAnsi"/>
                      <w:sz w:val="16"/>
                      <w:szCs w:val="16"/>
                      <w:lang w:eastAsia="ko-KR"/>
                    </w:rPr>
                  </w:pPr>
                  <w:r>
                    <w:rPr>
                      <w:rFonts w:asciiTheme="minorHAnsi" w:hAnsiTheme="minorHAnsi"/>
                      <w:sz w:val="16"/>
                      <w:szCs w:val="16"/>
                      <w:lang w:eastAsia="zh-TW"/>
                    </w:rPr>
                    <w:t>885</w:t>
                  </w:r>
                </w:p>
              </w:tc>
              <w:tc>
                <w:tcPr>
                  <w:tcW w:w="543" w:type="pct"/>
                  <w:tcBorders>
                    <w:top w:val="single" w:color="auto" w:sz="4" w:space="0"/>
                    <w:left w:val="single" w:color="auto" w:sz="4" w:space="0"/>
                    <w:bottom w:val="single" w:color="auto" w:sz="4" w:space="0"/>
                    <w:right w:val="single" w:color="auto" w:sz="4" w:space="0"/>
                  </w:tcBorders>
                  <w:noWrap/>
                  <w:vAlign w:val="center"/>
                </w:tcPr>
                <w:p>
                  <w:pPr>
                    <w:pStyle w:val="68"/>
                    <w:rPr>
                      <w:rFonts w:cs="Arial" w:asciiTheme="minorHAnsi" w:hAnsiTheme="minorHAnsi"/>
                      <w:sz w:val="16"/>
                      <w:szCs w:val="16"/>
                      <w:lang w:eastAsia="ko-KR"/>
                    </w:rPr>
                  </w:pPr>
                  <w:r>
                    <w:rPr>
                      <w:rFonts w:asciiTheme="minorHAnsi" w:hAnsiTheme="minorHAnsi"/>
                      <w:sz w:val="16"/>
                      <w:szCs w:val="16"/>
                      <w:lang w:eastAsia="zh-TW"/>
                    </w:rPr>
                    <w:t>5</w:t>
                  </w:r>
                </w:p>
              </w:tc>
              <w:tc>
                <w:tcPr>
                  <w:tcW w:w="378" w:type="pct"/>
                  <w:tcBorders>
                    <w:top w:val="single" w:color="auto" w:sz="4" w:space="0"/>
                    <w:left w:val="single" w:color="auto" w:sz="4" w:space="0"/>
                    <w:bottom w:val="single" w:color="auto" w:sz="4" w:space="0"/>
                    <w:right w:val="single" w:color="auto" w:sz="4" w:space="0"/>
                  </w:tcBorders>
                  <w:noWrap/>
                  <w:vAlign w:val="center"/>
                </w:tcPr>
                <w:p>
                  <w:pPr>
                    <w:pStyle w:val="68"/>
                    <w:rPr>
                      <w:rFonts w:cs="Arial" w:asciiTheme="minorHAnsi" w:hAnsiTheme="minorHAnsi"/>
                      <w:sz w:val="16"/>
                      <w:szCs w:val="16"/>
                      <w:lang w:eastAsia="ko-KR"/>
                    </w:rPr>
                  </w:pPr>
                  <w:r>
                    <w:rPr>
                      <w:rFonts w:asciiTheme="minorHAnsi" w:hAnsiTheme="minorHAnsi"/>
                      <w:sz w:val="16"/>
                      <w:szCs w:val="16"/>
                      <w:lang w:eastAsia="zh-TW"/>
                    </w:rPr>
                    <w:t>25</w:t>
                  </w:r>
                </w:p>
              </w:tc>
              <w:tc>
                <w:tcPr>
                  <w:tcW w:w="676" w:type="pct"/>
                  <w:tcBorders>
                    <w:top w:val="single" w:color="auto" w:sz="4" w:space="0"/>
                    <w:left w:val="single" w:color="auto" w:sz="4" w:space="0"/>
                    <w:bottom w:val="single" w:color="auto" w:sz="4" w:space="0"/>
                    <w:right w:val="single" w:color="auto" w:sz="4" w:space="0"/>
                  </w:tcBorders>
                  <w:noWrap/>
                  <w:vAlign w:val="center"/>
                </w:tcPr>
                <w:p>
                  <w:pPr>
                    <w:pStyle w:val="68"/>
                    <w:rPr>
                      <w:rFonts w:cs="Arial" w:asciiTheme="minorHAnsi" w:hAnsiTheme="minorHAnsi"/>
                      <w:sz w:val="16"/>
                      <w:szCs w:val="16"/>
                      <w:lang w:eastAsia="ko-KR"/>
                    </w:rPr>
                  </w:pPr>
                  <w:r>
                    <w:rPr>
                      <w:rFonts w:cs="Arial" w:asciiTheme="minorHAnsi" w:hAnsiTheme="minorHAnsi"/>
                      <w:sz w:val="16"/>
                      <w:szCs w:val="16"/>
                      <w:lang w:eastAsia="ko-KR"/>
                    </w:rPr>
                    <w:t>930</w:t>
                  </w:r>
                </w:p>
              </w:tc>
              <w:tc>
                <w:tcPr>
                  <w:tcW w:w="489" w:type="pct"/>
                  <w:tcBorders>
                    <w:top w:val="single" w:color="auto" w:sz="4" w:space="0"/>
                    <w:left w:val="single" w:color="auto" w:sz="4" w:space="0"/>
                    <w:bottom w:val="single" w:color="auto" w:sz="4" w:space="0"/>
                    <w:right w:val="single" w:color="auto" w:sz="4" w:space="0"/>
                  </w:tcBorders>
                  <w:noWrap/>
                  <w:vAlign w:val="center"/>
                </w:tcPr>
                <w:p>
                  <w:pPr>
                    <w:pStyle w:val="68"/>
                    <w:rPr>
                      <w:rFonts w:cs="Arial" w:asciiTheme="minorHAnsi" w:hAnsiTheme="minorHAnsi"/>
                      <w:sz w:val="16"/>
                      <w:szCs w:val="16"/>
                      <w:lang w:eastAsia="ko-KR"/>
                    </w:rPr>
                  </w:pPr>
                  <w:r>
                    <w:rPr>
                      <w:rFonts w:asciiTheme="minorHAnsi" w:hAnsiTheme="minorHAnsi"/>
                      <w:sz w:val="16"/>
                      <w:szCs w:val="16"/>
                      <w:lang w:eastAsia="zh-TW"/>
                    </w:rPr>
                    <w:t>N/A</w:t>
                  </w:r>
                </w:p>
              </w:tc>
              <w:tc>
                <w:tcPr>
                  <w:tcW w:w="594" w:type="pct"/>
                  <w:tcBorders>
                    <w:top w:val="single" w:color="auto" w:sz="4" w:space="0"/>
                    <w:left w:val="single" w:color="auto" w:sz="4" w:space="0"/>
                    <w:bottom w:val="single" w:color="auto" w:sz="4" w:space="0"/>
                    <w:right w:val="single" w:color="auto" w:sz="4" w:space="0"/>
                  </w:tcBorders>
                </w:tcPr>
                <w:p>
                  <w:pPr>
                    <w:pStyle w:val="68"/>
                    <w:rPr>
                      <w:rFonts w:cs="Arial" w:asciiTheme="minorHAnsi" w:hAnsiTheme="minorHAnsi"/>
                      <w:sz w:val="16"/>
                      <w:szCs w:val="16"/>
                      <w:lang w:eastAsia="ja-JP"/>
                    </w:rPr>
                  </w:pPr>
                  <w:r>
                    <w:rPr>
                      <w:rFonts w:asciiTheme="minorHAnsi" w:hAnsiTheme="minorHAnsi"/>
                      <w:sz w:val="16"/>
                      <w:szCs w:val="16"/>
                      <w:lang w:eastAsia="en-GB"/>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pct"/>
                  <w:vMerge w:val="continue"/>
                  <w:tcBorders>
                    <w:left w:val="single" w:color="auto" w:sz="4" w:space="0"/>
                    <w:right w:val="single" w:color="auto" w:sz="4" w:space="0"/>
                  </w:tcBorders>
                  <w:vAlign w:val="center"/>
                </w:tcPr>
                <w:p>
                  <w:pPr>
                    <w:spacing w:after="0"/>
                    <w:rPr>
                      <w:rFonts w:asciiTheme="minorHAnsi" w:hAnsiTheme="minorHAnsi"/>
                      <w:sz w:val="16"/>
                      <w:szCs w:val="16"/>
                      <w:lang w:eastAsia="en-GB"/>
                    </w:rPr>
                  </w:pPr>
                </w:p>
              </w:tc>
              <w:tc>
                <w:tcPr>
                  <w:tcW w:w="541" w:type="pct"/>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en-GB"/>
                    </w:rPr>
                  </w:pPr>
                  <w:r>
                    <w:rPr>
                      <w:rFonts w:asciiTheme="minorHAnsi" w:hAnsiTheme="minorHAnsi"/>
                      <w:sz w:val="16"/>
                      <w:szCs w:val="16"/>
                      <w:lang w:eastAsia="en-GB"/>
                    </w:rPr>
                    <w:t>20</w:t>
                  </w:r>
                </w:p>
              </w:tc>
              <w:tc>
                <w:tcPr>
                  <w:tcW w:w="593" w:type="pct"/>
                  <w:tcBorders>
                    <w:top w:val="single" w:color="auto" w:sz="4" w:space="0"/>
                    <w:left w:val="single" w:color="auto" w:sz="4" w:space="0"/>
                    <w:bottom w:val="single" w:color="auto" w:sz="4" w:space="0"/>
                    <w:right w:val="single" w:color="auto" w:sz="4" w:space="0"/>
                  </w:tcBorders>
                  <w:noWrap/>
                </w:tcPr>
                <w:p>
                  <w:pPr>
                    <w:pStyle w:val="68"/>
                    <w:rPr>
                      <w:rFonts w:asciiTheme="minorHAnsi" w:hAnsiTheme="minorHAnsi"/>
                      <w:sz w:val="16"/>
                      <w:szCs w:val="16"/>
                      <w:lang w:eastAsia="en-GB"/>
                    </w:rPr>
                  </w:pPr>
                  <w:r>
                    <w:rPr>
                      <w:rFonts w:asciiTheme="minorHAnsi" w:hAnsiTheme="minorHAnsi"/>
                      <w:sz w:val="16"/>
                      <w:szCs w:val="16"/>
                      <w:lang w:eastAsia="en-GB"/>
                    </w:rPr>
                    <w:t>846</w:t>
                  </w:r>
                </w:p>
              </w:tc>
              <w:tc>
                <w:tcPr>
                  <w:tcW w:w="543" w:type="pct"/>
                  <w:tcBorders>
                    <w:top w:val="single" w:color="auto" w:sz="4" w:space="0"/>
                    <w:left w:val="single" w:color="auto" w:sz="4" w:space="0"/>
                    <w:bottom w:val="single" w:color="auto" w:sz="4" w:space="0"/>
                    <w:right w:val="single" w:color="auto" w:sz="4" w:space="0"/>
                  </w:tcBorders>
                  <w:noWrap/>
                </w:tcPr>
                <w:p>
                  <w:pPr>
                    <w:pStyle w:val="68"/>
                    <w:rPr>
                      <w:rFonts w:asciiTheme="minorHAnsi" w:hAnsiTheme="minorHAnsi"/>
                      <w:sz w:val="16"/>
                      <w:szCs w:val="16"/>
                      <w:lang w:eastAsia="en-GB"/>
                    </w:rPr>
                  </w:pPr>
                  <w:r>
                    <w:rPr>
                      <w:rFonts w:asciiTheme="minorHAnsi" w:hAnsiTheme="minorHAnsi"/>
                      <w:sz w:val="16"/>
                      <w:szCs w:val="16"/>
                      <w:lang w:eastAsia="zh-CN"/>
                    </w:rPr>
                    <w:t>5</w:t>
                  </w:r>
                </w:p>
              </w:tc>
              <w:tc>
                <w:tcPr>
                  <w:tcW w:w="378" w:type="pct"/>
                  <w:tcBorders>
                    <w:top w:val="single" w:color="auto" w:sz="4" w:space="0"/>
                    <w:left w:val="single" w:color="auto" w:sz="4" w:space="0"/>
                    <w:bottom w:val="single" w:color="auto" w:sz="4" w:space="0"/>
                    <w:right w:val="single" w:color="auto" w:sz="4" w:space="0"/>
                  </w:tcBorders>
                  <w:noWrap/>
                </w:tcPr>
                <w:p>
                  <w:pPr>
                    <w:pStyle w:val="68"/>
                    <w:rPr>
                      <w:rFonts w:asciiTheme="minorHAnsi" w:hAnsiTheme="minorHAnsi"/>
                      <w:sz w:val="16"/>
                      <w:szCs w:val="16"/>
                      <w:lang w:eastAsia="en-GB"/>
                    </w:rPr>
                  </w:pPr>
                  <w:r>
                    <w:rPr>
                      <w:rFonts w:asciiTheme="minorHAnsi" w:hAnsiTheme="minorHAnsi"/>
                      <w:sz w:val="16"/>
                      <w:szCs w:val="16"/>
                      <w:lang w:eastAsia="zh-CN"/>
                    </w:rPr>
                    <w:t>25</w:t>
                  </w:r>
                </w:p>
              </w:tc>
              <w:tc>
                <w:tcPr>
                  <w:tcW w:w="676" w:type="pct"/>
                  <w:tcBorders>
                    <w:top w:val="single" w:color="auto" w:sz="4" w:space="0"/>
                    <w:left w:val="single" w:color="auto" w:sz="4" w:space="0"/>
                    <w:bottom w:val="single" w:color="auto" w:sz="4" w:space="0"/>
                    <w:right w:val="single" w:color="auto" w:sz="4" w:space="0"/>
                  </w:tcBorders>
                  <w:noWrap/>
                </w:tcPr>
                <w:p>
                  <w:pPr>
                    <w:pStyle w:val="68"/>
                    <w:rPr>
                      <w:rFonts w:asciiTheme="minorHAnsi" w:hAnsiTheme="minorHAnsi"/>
                      <w:sz w:val="16"/>
                      <w:szCs w:val="16"/>
                      <w:lang w:eastAsia="en-GB"/>
                    </w:rPr>
                  </w:pPr>
                  <w:r>
                    <w:rPr>
                      <w:rFonts w:asciiTheme="minorHAnsi" w:hAnsiTheme="minorHAnsi"/>
                      <w:sz w:val="16"/>
                      <w:szCs w:val="16"/>
                      <w:lang w:eastAsia="zh-CN"/>
                    </w:rPr>
                    <w:t>805</w:t>
                  </w:r>
                </w:p>
              </w:tc>
              <w:tc>
                <w:tcPr>
                  <w:tcW w:w="489" w:type="pct"/>
                  <w:tcBorders>
                    <w:top w:val="single" w:color="auto" w:sz="4" w:space="0"/>
                    <w:left w:val="single" w:color="auto" w:sz="4" w:space="0"/>
                    <w:bottom w:val="single" w:color="auto" w:sz="4" w:space="0"/>
                    <w:right w:val="single" w:color="auto" w:sz="4" w:space="0"/>
                  </w:tcBorders>
                  <w:noWrap/>
                </w:tcPr>
                <w:p>
                  <w:pPr>
                    <w:pStyle w:val="68"/>
                    <w:rPr>
                      <w:rFonts w:cs="Arial" w:asciiTheme="minorHAnsi" w:hAnsiTheme="minorHAnsi"/>
                      <w:sz w:val="16"/>
                      <w:szCs w:val="16"/>
                      <w:lang w:eastAsia="ja-JP"/>
                    </w:rPr>
                  </w:pPr>
                  <w:r>
                    <w:rPr>
                      <w:rFonts w:cs="Arial" w:asciiTheme="minorHAnsi" w:hAnsiTheme="minorHAnsi"/>
                      <w:sz w:val="16"/>
                      <w:szCs w:val="16"/>
                      <w:lang w:eastAsia="ja-JP"/>
                    </w:rPr>
                    <w:t>17.4</w:t>
                  </w:r>
                </w:p>
              </w:tc>
              <w:tc>
                <w:tcPr>
                  <w:tcW w:w="594" w:type="pct"/>
                  <w:tcBorders>
                    <w:top w:val="single" w:color="auto" w:sz="4" w:space="0"/>
                    <w:left w:val="single" w:color="auto" w:sz="4" w:space="0"/>
                    <w:bottom w:val="single" w:color="auto" w:sz="4" w:space="0"/>
                    <w:right w:val="single" w:color="auto" w:sz="4" w:space="0"/>
                  </w:tcBorders>
                </w:tcPr>
                <w:p>
                  <w:pPr>
                    <w:pStyle w:val="68"/>
                    <w:rPr>
                      <w:rFonts w:cs="Arial" w:asciiTheme="minorHAnsi" w:hAnsiTheme="minorHAnsi"/>
                      <w:sz w:val="16"/>
                      <w:szCs w:val="16"/>
                      <w:lang w:eastAsia="ja-JP"/>
                    </w:rPr>
                  </w:pPr>
                  <w:r>
                    <w:rPr>
                      <w:rFonts w:asciiTheme="minorHAnsi" w:hAnsiTheme="minorHAnsi"/>
                      <w:sz w:val="16"/>
                      <w:szCs w:val="16"/>
                      <w:lang w:eastAsia="zh-CN"/>
                    </w:rPr>
                    <w:t>IMD3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pct"/>
                  <w:vMerge w:val="continue"/>
                  <w:tcBorders>
                    <w:left w:val="single" w:color="auto" w:sz="4" w:space="0"/>
                    <w:right w:val="single" w:color="auto" w:sz="4" w:space="0"/>
                  </w:tcBorders>
                  <w:vAlign w:val="center"/>
                </w:tcPr>
                <w:p>
                  <w:pPr>
                    <w:spacing w:after="0"/>
                    <w:rPr>
                      <w:rFonts w:asciiTheme="minorHAnsi" w:hAnsiTheme="minorHAnsi"/>
                      <w:sz w:val="16"/>
                      <w:szCs w:val="16"/>
                      <w:lang w:eastAsia="en-GB"/>
                    </w:rPr>
                  </w:pPr>
                </w:p>
              </w:tc>
              <w:tc>
                <w:tcPr>
                  <w:tcW w:w="541" w:type="pct"/>
                  <w:tcBorders>
                    <w:top w:val="single" w:color="auto" w:sz="4" w:space="0"/>
                    <w:left w:val="single" w:color="auto" w:sz="4" w:space="0"/>
                    <w:bottom w:val="single" w:color="auto" w:sz="4" w:space="0"/>
                    <w:right w:val="single" w:color="auto" w:sz="4" w:space="0"/>
                  </w:tcBorders>
                  <w:vAlign w:val="center"/>
                </w:tcPr>
                <w:p>
                  <w:pPr>
                    <w:pStyle w:val="68"/>
                    <w:rPr>
                      <w:rFonts w:cs="Arial" w:asciiTheme="minorHAnsi" w:hAnsiTheme="minorHAnsi"/>
                      <w:sz w:val="16"/>
                      <w:szCs w:val="16"/>
                      <w:lang w:eastAsia="ja-JP"/>
                    </w:rPr>
                  </w:pPr>
                  <w:r>
                    <w:rPr>
                      <w:rFonts w:cs="Arial" w:asciiTheme="minorHAnsi" w:hAnsiTheme="minorHAnsi"/>
                      <w:sz w:val="16"/>
                      <w:szCs w:val="16"/>
                      <w:lang w:eastAsia="ja-JP"/>
                    </w:rPr>
                    <w:t>38</w:t>
                  </w:r>
                </w:p>
              </w:tc>
              <w:tc>
                <w:tcPr>
                  <w:tcW w:w="593" w:type="pct"/>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sz w:val="16"/>
                      <w:szCs w:val="16"/>
                      <w:lang w:eastAsia="en-GB"/>
                    </w:rPr>
                  </w:pPr>
                  <w:r>
                    <w:rPr>
                      <w:rFonts w:asciiTheme="minorHAnsi" w:hAnsiTheme="minorHAnsi"/>
                      <w:sz w:val="16"/>
                      <w:szCs w:val="16"/>
                      <w:lang w:eastAsia="zh-TW"/>
                    </w:rPr>
                    <w:t>2575</w:t>
                  </w:r>
                </w:p>
              </w:tc>
              <w:tc>
                <w:tcPr>
                  <w:tcW w:w="543" w:type="pct"/>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sz w:val="16"/>
                      <w:szCs w:val="16"/>
                      <w:lang w:eastAsia="en-GB"/>
                    </w:rPr>
                  </w:pPr>
                  <w:r>
                    <w:rPr>
                      <w:rFonts w:asciiTheme="minorHAnsi" w:hAnsiTheme="minorHAnsi"/>
                      <w:sz w:val="16"/>
                      <w:szCs w:val="16"/>
                      <w:lang w:eastAsia="zh-TW"/>
                    </w:rPr>
                    <w:t>5</w:t>
                  </w:r>
                </w:p>
              </w:tc>
              <w:tc>
                <w:tcPr>
                  <w:tcW w:w="378" w:type="pct"/>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sz w:val="16"/>
                      <w:szCs w:val="16"/>
                      <w:lang w:eastAsia="en-GB"/>
                    </w:rPr>
                  </w:pPr>
                  <w:r>
                    <w:rPr>
                      <w:rFonts w:asciiTheme="minorHAnsi" w:hAnsiTheme="minorHAnsi"/>
                      <w:sz w:val="16"/>
                      <w:szCs w:val="16"/>
                      <w:lang w:eastAsia="zh-TW"/>
                    </w:rPr>
                    <w:t>25</w:t>
                  </w:r>
                </w:p>
              </w:tc>
              <w:tc>
                <w:tcPr>
                  <w:tcW w:w="676" w:type="pct"/>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sz w:val="16"/>
                      <w:szCs w:val="16"/>
                      <w:lang w:eastAsia="en-GB"/>
                    </w:rPr>
                  </w:pPr>
                  <w:r>
                    <w:rPr>
                      <w:rFonts w:asciiTheme="minorHAnsi" w:hAnsiTheme="minorHAnsi"/>
                      <w:sz w:val="16"/>
                      <w:szCs w:val="16"/>
                      <w:lang w:eastAsia="zh-TW"/>
                    </w:rPr>
                    <w:t>2575</w:t>
                  </w:r>
                </w:p>
              </w:tc>
              <w:tc>
                <w:tcPr>
                  <w:tcW w:w="489" w:type="pct"/>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sz w:val="16"/>
                      <w:szCs w:val="16"/>
                      <w:lang w:eastAsia="en-GB"/>
                    </w:rPr>
                  </w:pPr>
                  <w:r>
                    <w:rPr>
                      <w:rFonts w:asciiTheme="minorHAnsi" w:hAnsiTheme="minorHAnsi"/>
                      <w:sz w:val="16"/>
                      <w:szCs w:val="16"/>
                      <w:lang w:eastAsia="zh-TW"/>
                    </w:rPr>
                    <w:t>N/A</w:t>
                  </w:r>
                </w:p>
              </w:tc>
              <w:tc>
                <w:tcPr>
                  <w:tcW w:w="594" w:type="pct"/>
                  <w:tcBorders>
                    <w:top w:val="single" w:color="auto" w:sz="4" w:space="0"/>
                    <w:left w:val="single" w:color="auto" w:sz="4" w:space="0"/>
                    <w:bottom w:val="single" w:color="auto" w:sz="4" w:space="0"/>
                    <w:right w:val="single" w:color="auto" w:sz="4" w:space="0"/>
                  </w:tcBorders>
                </w:tcPr>
                <w:p>
                  <w:pPr>
                    <w:pStyle w:val="68"/>
                    <w:rPr>
                      <w:rFonts w:asciiTheme="minorHAnsi" w:hAnsiTheme="minorHAnsi"/>
                      <w:sz w:val="16"/>
                      <w:szCs w:val="16"/>
                      <w:lang w:eastAsia="en-GB"/>
                    </w:rPr>
                  </w:pPr>
                  <w:r>
                    <w:rPr>
                      <w:rFonts w:asciiTheme="minorHAnsi" w:hAnsiTheme="minorHAnsi"/>
                      <w:sz w:val="16"/>
                      <w:szCs w:val="16"/>
                      <w:lang w:eastAsia="zh-TW"/>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pct"/>
                  <w:vMerge w:val="restart"/>
                  <w:tcBorders>
                    <w:left w:val="single" w:color="auto" w:sz="4" w:space="0"/>
                    <w:right w:val="single" w:color="auto" w:sz="4" w:space="0"/>
                  </w:tcBorders>
                  <w:vAlign w:val="center"/>
                </w:tcPr>
                <w:p>
                  <w:pPr>
                    <w:spacing w:after="0"/>
                    <w:jc w:val="center"/>
                    <w:rPr>
                      <w:rFonts w:asciiTheme="minorHAnsi" w:hAnsiTheme="minorHAnsi"/>
                      <w:sz w:val="16"/>
                      <w:szCs w:val="16"/>
                      <w:lang w:eastAsia="en-GB"/>
                    </w:rPr>
                  </w:pPr>
                  <w:r>
                    <w:rPr>
                      <w:rFonts w:cs="Arial" w:asciiTheme="minorHAnsi" w:hAnsiTheme="minorHAnsi"/>
                      <w:sz w:val="16"/>
                      <w:szCs w:val="16"/>
                      <w:lang w:val="sv-SE" w:eastAsia="zh-CN"/>
                    </w:rPr>
                    <w:t>DC</w:t>
                  </w:r>
                  <w:r>
                    <w:rPr>
                      <w:rFonts w:cs="Arial" w:asciiTheme="minorHAnsi" w:hAnsiTheme="minorHAnsi"/>
                      <w:sz w:val="16"/>
                      <w:szCs w:val="16"/>
                      <w:lang w:val="zh-CN" w:eastAsia="zh-CN"/>
                    </w:rPr>
                    <w:t>_2</w:t>
                  </w:r>
                  <w:r>
                    <w:rPr>
                      <w:rFonts w:eastAsia="等线" w:cs="Arial" w:asciiTheme="minorHAnsi" w:hAnsiTheme="minorHAnsi"/>
                      <w:sz w:val="16"/>
                      <w:szCs w:val="16"/>
                      <w:lang w:eastAsia="zh-CN"/>
                    </w:rPr>
                    <w:t>0</w:t>
                  </w:r>
                  <w:r>
                    <w:rPr>
                      <w:rFonts w:cs="Arial" w:asciiTheme="minorHAnsi" w:hAnsiTheme="minorHAnsi"/>
                      <w:sz w:val="16"/>
                      <w:szCs w:val="16"/>
                      <w:lang w:val="sv-SE" w:eastAsia="en-GB"/>
                    </w:rPr>
                    <w:t>A-38_n8A</w:t>
                  </w:r>
                </w:p>
              </w:tc>
              <w:tc>
                <w:tcPr>
                  <w:tcW w:w="541" w:type="pct"/>
                  <w:tcBorders>
                    <w:top w:val="single" w:color="auto" w:sz="4" w:space="0"/>
                    <w:left w:val="single" w:color="auto" w:sz="4" w:space="0"/>
                    <w:bottom w:val="single" w:color="auto" w:sz="4" w:space="0"/>
                    <w:right w:val="single" w:color="auto" w:sz="4" w:space="0"/>
                  </w:tcBorders>
                  <w:vAlign w:val="center"/>
                </w:tcPr>
                <w:p>
                  <w:pPr>
                    <w:pStyle w:val="68"/>
                    <w:rPr>
                      <w:rFonts w:cs="Arial" w:asciiTheme="minorHAnsi" w:hAnsiTheme="minorHAnsi"/>
                      <w:sz w:val="16"/>
                      <w:szCs w:val="16"/>
                      <w:lang w:eastAsia="ja-JP"/>
                    </w:rPr>
                  </w:pPr>
                  <w:r>
                    <w:rPr>
                      <w:rFonts w:asciiTheme="minorHAnsi" w:hAnsiTheme="minorHAnsi"/>
                      <w:sz w:val="16"/>
                      <w:szCs w:val="16"/>
                      <w:lang w:eastAsia="en-GB"/>
                    </w:rPr>
                    <w:t>n8</w:t>
                  </w:r>
                </w:p>
              </w:tc>
              <w:tc>
                <w:tcPr>
                  <w:tcW w:w="593" w:type="pct"/>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sz w:val="16"/>
                      <w:szCs w:val="16"/>
                      <w:lang w:eastAsia="zh-TW"/>
                    </w:rPr>
                  </w:pPr>
                  <w:r>
                    <w:rPr>
                      <w:rFonts w:asciiTheme="minorHAnsi" w:hAnsiTheme="minorHAnsi"/>
                      <w:sz w:val="16"/>
                      <w:szCs w:val="16"/>
                      <w:lang w:eastAsia="zh-TW"/>
                    </w:rPr>
                    <w:t>885</w:t>
                  </w:r>
                </w:p>
              </w:tc>
              <w:tc>
                <w:tcPr>
                  <w:tcW w:w="543" w:type="pct"/>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sz w:val="16"/>
                      <w:szCs w:val="16"/>
                      <w:lang w:eastAsia="zh-TW"/>
                    </w:rPr>
                  </w:pPr>
                  <w:r>
                    <w:rPr>
                      <w:rFonts w:asciiTheme="minorHAnsi" w:hAnsiTheme="minorHAnsi"/>
                      <w:sz w:val="16"/>
                      <w:szCs w:val="16"/>
                      <w:lang w:eastAsia="zh-TW"/>
                    </w:rPr>
                    <w:t>5</w:t>
                  </w:r>
                </w:p>
              </w:tc>
              <w:tc>
                <w:tcPr>
                  <w:tcW w:w="378" w:type="pct"/>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sz w:val="16"/>
                      <w:szCs w:val="16"/>
                      <w:lang w:eastAsia="zh-TW"/>
                    </w:rPr>
                  </w:pPr>
                  <w:r>
                    <w:rPr>
                      <w:rFonts w:asciiTheme="minorHAnsi" w:hAnsiTheme="minorHAnsi"/>
                      <w:sz w:val="16"/>
                      <w:szCs w:val="16"/>
                      <w:lang w:eastAsia="zh-TW"/>
                    </w:rPr>
                    <w:t>25</w:t>
                  </w:r>
                </w:p>
              </w:tc>
              <w:tc>
                <w:tcPr>
                  <w:tcW w:w="676" w:type="pct"/>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sz w:val="16"/>
                      <w:szCs w:val="16"/>
                      <w:lang w:eastAsia="zh-TW"/>
                    </w:rPr>
                  </w:pPr>
                  <w:r>
                    <w:rPr>
                      <w:rFonts w:asciiTheme="minorHAnsi" w:hAnsiTheme="minorHAnsi"/>
                      <w:sz w:val="16"/>
                      <w:szCs w:val="16"/>
                      <w:lang w:eastAsia="zh-TW"/>
                    </w:rPr>
                    <w:t>930</w:t>
                  </w:r>
                </w:p>
              </w:tc>
              <w:tc>
                <w:tcPr>
                  <w:tcW w:w="489" w:type="pct"/>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sz w:val="16"/>
                      <w:szCs w:val="16"/>
                      <w:lang w:eastAsia="zh-TW"/>
                    </w:rPr>
                  </w:pPr>
                  <w:r>
                    <w:rPr>
                      <w:rFonts w:asciiTheme="minorHAnsi" w:hAnsiTheme="minorHAnsi"/>
                      <w:sz w:val="16"/>
                      <w:szCs w:val="16"/>
                      <w:lang w:eastAsia="zh-TW"/>
                    </w:rPr>
                    <w:t>N/A</w:t>
                  </w:r>
                </w:p>
              </w:tc>
              <w:tc>
                <w:tcPr>
                  <w:tcW w:w="594" w:type="pct"/>
                  <w:tcBorders>
                    <w:top w:val="single" w:color="auto" w:sz="4" w:space="0"/>
                    <w:left w:val="single" w:color="auto" w:sz="4" w:space="0"/>
                    <w:bottom w:val="single" w:color="auto" w:sz="4" w:space="0"/>
                    <w:right w:val="single" w:color="auto" w:sz="4" w:space="0"/>
                  </w:tcBorders>
                </w:tcPr>
                <w:p>
                  <w:pPr>
                    <w:pStyle w:val="68"/>
                    <w:rPr>
                      <w:rFonts w:asciiTheme="minorHAnsi" w:hAnsiTheme="minorHAnsi"/>
                      <w:sz w:val="16"/>
                      <w:szCs w:val="16"/>
                      <w:lang w:eastAsia="zh-TW"/>
                    </w:rPr>
                  </w:pPr>
                  <w:r>
                    <w:rPr>
                      <w:rFonts w:asciiTheme="minorHAnsi" w:hAnsiTheme="minorHAnsi"/>
                      <w:sz w:val="16"/>
                      <w:szCs w:val="16"/>
                      <w:lang w:eastAsia="en-GB"/>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pct"/>
                  <w:vMerge w:val="continue"/>
                  <w:tcBorders>
                    <w:left w:val="single" w:color="auto" w:sz="4" w:space="0"/>
                    <w:right w:val="single" w:color="auto" w:sz="4" w:space="0"/>
                  </w:tcBorders>
                  <w:vAlign w:val="center"/>
                </w:tcPr>
                <w:p>
                  <w:pPr>
                    <w:spacing w:after="0"/>
                    <w:rPr>
                      <w:rFonts w:asciiTheme="minorHAnsi" w:hAnsiTheme="minorHAnsi"/>
                      <w:sz w:val="16"/>
                      <w:szCs w:val="16"/>
                      <w:lang w:eastAsia="en-GB"/>
                    </w:rPr>
                  </w:pPr>
                </w:p>
              </w:tc>
              <w:tc>
                <w:tcPr>
                  <w:tcW w:w="541" w:type="pct"/>
                  <w:tcBorders>
                    <w:top w:val="single" w:color="auto" w:sz="4" w:space="0"/>
                    <w:left w:val="single" w:color="auto" w:sz="4" w:space="0"/>
                    <w:bottom w:val="single" w:color="auto" w:sz="4" w:space="0"/>
                    <w:right w:val="single" w:color="auto" w:sz="4" w:space="0"/>
                  </w:tcBorders>
                  <w:vAlign w:val="center"/>
                </w:tcPr>
                <w:p>
                  <w:pPr>
                    <w:pStyle w:val="68"/>
                    <w:rPr>
                      <w:rFonts w:cs="Arial" w:asciiTheme="minorHAnsi" w:hAnsiTheme="minorHAnsi"/>
                      <w:sz w:val="16"/>
                      <w:szCs w:val="16"/>
                      <w:lang w:eastAsia="ja-JP"/>
                    </w:rPr>
                  </w:pPr>
                  <w:r>
                    <w:rPr>
                      <w:rFonts w:asciiTheme="minorHAnsi" w:hAnsiTheme="minorHAnsi"/>
                      <w:sz w:val="16"/>
                      <w:szCs w:val="16"/>
                      <w:lang w:eastAsia="en-GB"/>
                    </w:rPr>
                    <w:t>20</w:t>
                  </w:r>
                </w:p>
              </w:tc>
              <w:tc>
                <w:tcPr>
                  <w:tcW w:w="593" w:type="pct"/>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sz w:val="16"/>
                      <w:szCs w:val="16"/>
                      <w:lang w:eastAsia="zh-TW"/>
                    </w:rPr>
                  </w:pPr>
                  <w:r>
                    <w:rPr>
                      <w:rFonts w:asciiTheme="minorHAnsi" w:hAnsiTheme="minorHAnsi"/>
                      <w:sz w:val="16"/>
                      <w:szCs w:val="16"/>
                      <w:lang w:eastAsia="zh-TW"/>
                    </w:rPr>
                    <w:t>840</w:t>
                  </w:r>
                </w:p>
              </w:tc>
              <w:tc>
                <w:tcPr>
                  <w:tcW w:w="543" w:type="pct"/>
                  <w:tcBorders>
                    <w:top w:val="single" w:color="auto" w:sz="4" w:space="0"/>
                    <w:left w:val="single" w:color="auto" w:sz="4" w:space="0"/>
                    <w:bottom w:val="single" w:color="auto" w:sz="4" w:space="0"/>
                    <w:right w:val="single" w:color="auto" w:sz="4" w:space="0"/>
                  </w:tcBorders>
                  <w:noWrap/>
                </w:tcPr>
                <w:p>
                  <w:pPr>
                    <w:pStyle w:val="68"/>
                    <w:rPr>
                      <w:rFonts w:asciiTheme="minorHAnsi" w:hAnsiTheme="minorHAnsi"/>
                      <w:sz w:val="16"/>
                      <w:szCs w:val="16"/>
                      <w:lang w:eastAsia="zh-TW"/>
                    </w:rPr>
                  </w:pPr>
                  <w:r>
                    <w:rPr>
                      <w:rFonts w:asciiTheme="minorHAnsi" w:hAnsiTheme="minorHAnsi"/>
                      <w:sz w:val="16"/>
                      <w:szCs w:val="16"/>
                      <w:lang w:eastAsia="zh-CN"/>
                    </w:rPr>
                    <w:t>5</w:t>
                  </w:r>
                </w:p>
              </w:tc>
              <w:tc>
                <w:tcPr>
                  <w:tcW w:w="378" w:type="pct"/>
                  <w:tcBorders>
                    <w:top w:val="single" w:color="auto" w:sz="4" w:space="0"/>
                    <w:left w:val="single" w:color="auto" w:sz="4" w:space="0"/>
                    <w:bottom w:val="single" w:color="auto" w:sz="4" w:space="0"/>
                    <w:right w:val="single" w:color="auto" w:sz="4" w:space="0"/>
                  </w:tcBorders>
                  <w:noWrap/>
                </w:tcPr>
                <w:p>
                  <w:pPr>
                    <w:pStyle w:val="68"/>
                    <w:rPr>
                      <w:rFonts w:asciiTheme="minorHAnsi" w:hAnsiTheme="minorHAnsi"/>
                      <w:sz w:val="16"/>
                      <w:szCs w:val="16"/>
                      <w:lang w:eastAsia="zh-TW"/>
                    </w:rPr>
                  </w:pPr>
                  <w:r>
                    <w:rPr>
                      <w:rFonts w:asciiTheme="minorHAnsi" w:hAnsiTheme="minorHAnsi"/>
                      <w:sz w:val="16"/>
                      <w:szCs w:val="16"/>
                      <w:lang w:eastAsia="zh-CN"/>
                    </w:rPr>
                    <w:t>25</w:t>
                  </w:r>
                </w:p>
              </w:tc>
              <w:tc>
                <w:tcPr>
                  <w:tcW w:w="676" w:type="pct"/>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sz w:val="16"/>
                      <w:szCs w:val="16"/>
                      <w:lang w:eastAsia="zh-TW"/>
                    </w:rPr>
                  </w:pPr>
                  <w:r>
                    <w:rPr>
                      <w:rFonts w:asciiTheme="minorHAnsi" w:hAnsiTheme="minorHAnsi"/>
                      <w:sz w:val="16"/>
                      <w:szCs w:val="16"/>
                      <w:lang w:eastAsia="zh-TW"/>
                    </w:rPr>
                    <w:t>799</w:t>
                  </w:r>
                </w:p>
              </w:tc>
              <w:tc>
                <w:tcPr>
                  <w:tcW w:w="489" w:type="pct"/>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sz w:val="16"/>
                      <w:szCs w:val="16"/>
                      <w:lang w:eastAsia="zh-TW"/>
                    </w:rPr>
                  </w:pPr>
                  <w:r>
                    <w:rPr>
                      <w:rFonts w:asciiTheme="minorHAnsi" w:hAnsiTheme="minorHAnsi"/>
                      <w:sz w:val="16"/>
                      <w:szCs w:val="16"/>
                      <w:lang w:eastAsia="zh-TW"/>
                    </w:rPr>
                    <w:t>N/A</w:t>
                  </w:r>
                </w:p>
              </w:tc>
              <w:tc>
                <w:tcPr>
                  <w:tcW w:w="594" w:type="pct"/>
                  <w:tcBorders>
                    <w:top w:val="single" w:color="auto" w:sz="4" w:space="0"/>
                    <w:left w:val="single" w:color="auto" w:sz="4" w:space="0"/>
                    <w:bottom w:val="single" w:color="auto" w:sz="4" w:space="0"/>
                    <w:right w:val="single" w:color="auto" w:sz="4" w:space="0"/>
                  </w:tcBorders>
                </w:tcPr>
                <w:p>
                  <w:pPr>
                    <w:pStyle w:val="68"/>
                    <w:rPr>
                      <w:rFonts w:asciiTheme="minorHAnsi" w:hAnsiTheme="minorHAnsi"/>
                      <w:sz w:val="16"/>
                      <w:szCs w:val="16"/>
                      <w:lang w:eastAsia="zh-TW"/>
                    </w:rPr>
                  </w:pPr>
                  <w:r>
                    <w:rPr>
                      <w:rFonts w:asciiTheme="minorHAnsi" w:hAnsiTheme="minorHAnsi"/>
                      <w:sz w:val="16"/>
                      <w:szCs w:val="16"/>
                      <w:lang w:eastAsia="en-GB"/>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pct"/>
                  <w:vMerge w:val="continue"/>
                  <w:tcBorders>
                    <w:left w:val="single" w:color="auto" w:sz="4" w:space="0"/>
                    <w:right w:val="single" w:color="auto" w:sz="4" w:space="0"/>
                  </w:tcBorders>
                  <w:vAlign w:val="center"/>
                </w:tcPr>
                <w:p>
                  <w:pPr>
                    <w:spacing w:after="0"/>
                    <w:rPr>
                      <w:rFonts w:asciiTheme="minorHAnsi" w:hAnsiTheme="minorHAnsi"/>
                      <w:sz w:val="16"/>
                      <w:szCs w:val="16"/>
                      <w:lang w:eastAsia="en-GB"/>
                    </w:rPr>
                  </w:pPr>
                </w:p>
              </w:tc>
              <w:tc>
                <w:tcPr>
                  <w:tcW w:w="541" w:type="pct"/>
                  <w:tcBorders>
                    <w:top w:val="single" w:color="auto" w:sz="4" w:space="0"/>
                    <w:left w:val="single" w:color="auto" w:sz="4" w:space="0"/>
                    <w:bottom w:val="single" w:color="auto" w:sz="4" w:space="0"/>
                    <w:right w:val="single" w:color="auto" w:sz="4" w:space="0"/>
                  </w:tcBorders>
                  <w:vAlign w:val="center"/>
                </w:tcPr>
                <w:p>
                  <w:pPr>
                    <w:pStyle w:val="68"/>
                    <w:rPr>
                      <w:rFonts w:cs="Arial" w:asciiTheme="minorHAnsi" w:hAnsiTheme="minorHAnsi"/>
                      <w:sz w:val="16"/>
                      <w:szCs w:val="16"/>
                      <w:lang w:eastAsia="ja-JP"/>
                    </w:rPr>
                  </w:pPr>
                  <w:r>
                    <w:rPr>
                      <w:rFonts w:cs="Arial" w:asciiTheme="minorHAnsi" w:hAnsiTheme="minorHAnsi"/>
                      <w:sz w:val="16"/>
                      <w:szCs w:val="16"/>
                      <w:lang w:eastAsia="ja-JP"/>
                    </w:rPr>
                    <w:t>38</w:t>
                  </w:r>
                </w:p>
              </w:tc>
              <w:tc>
                <w:tcPr>
                  <w:tcW w:w="593" w:type="pct"/>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sz w:val="16"/>
                      <w:szCs w:val="16"/>
                      <w:lang w:eastAsia="zh-TW"/>
                    </w:rPr>
                  </w:pPr>
                  <w:r>
                    <w:rPr>
                      <w:rFonts w:asciiTheme="minorHAnsi" w:hAnsiTheme="minorHAnsi"/>
                      <w:sz w:val="16"/>
                      <w:szCs w:val="16"/>
                      <w:lang w:eastAsia="zh-TW"/>
                    </w:rPr>
                    <w:t>2610</w:t>
                  </w:r>
                </w:p>
              </w:tc>
              <w:tc>
                <w:tcPr>
                  <w:tcW w:w="543" w:type="pct"/>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sz w:val="16"/>
                      <w:szCs w:val="16"/>
                      <w:lang w:eastAsia="zh-TW"/>
                    </w:rPr>
                  </w:pPr>
                  <w:r>
                    <w:rPr>
                      <w:rFonts w:asciiTheme="minorHAnsi" w:hAnsiTheme="minorHAnsi"/>
                      <w:sz w:val="16"/>
                      <w:szCs w:val="16"/>
                      <w:lang w:eastAsia="zh-TW"/>
                    </w:rPr>
                    <w:t>5</w:t>
                  </w:r>
                </w:p>
              </w:tc>
              <w:tc>
                <w:tcPr>
                  <w:tcW w:w="378" w:type="pct"/>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sz w:val="16"/>
                      <w:szCs w:val="16"/>
                      <w:lang w:eastAsia="zh-TW"/>
                    </w:rPr>
                  </w:pPr>
                  <w:r>
                    <w:rPr>
                      <w:rFonts w:asciiTheme="minorHAnsi" w:hAnsiTheme="minorHAnsi"/>
                      <w:sz w:val="16"/>
                      <w:szCs w:val="16"/>
                      <w:lang w:eastAsia="zh-TW"/>
                    </w:rPr>
                    <w:t>25</w:t>
                  </w:r>
                </w:p>
              </w:tc>
              <w:tc>
                <w:tcPr>
                  <w:tcW w:w="676" w:type="pct"/>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sz w:val="16"/>
                      <w:szCs w:val="16"/>
                      <w:lang w:eastAsia="zh-TW"/>
                    </w:rPr>
                  </w:pPr>
                  <w:r>
                    <w:rPr>
                      <w:rFonts w:asciiTheme="minorHAnsi" w:hAnsiTheme="minorHAnsi"/>
                      <w:sz w:val="16"/>
                      <w:szCs w:val="16"/>
                      <w:lang w:eastAsia="zh-TW"/>
                    </w:rPr>
                    <w:t>2610</w:t>
                  </w:r>
                </w:p>
              </w:tc>
              <w:tc>
                <w:tcPr>
                  <w:tcW w:w="489" w:type="pct"/>
                  <w:tcBorders>
                    <w:top w:val="single" w:color="auto" w:sz="4" w:space="0"/>
                    <w:left w:val="single" w:color="auto" w:sz="4" w:space="0"/>
                    <w:bottom w:val="single" w:color="auto" w:sz="4" w:space="0"/>
                    <w:right w:val="single" w:color="auto" w:sz="4" w:space="0"/>
                  </w:tcBorders>
                  <w:noWrap/>
                  <w:vAlign w:val="center"/>
                </w:tcPr>
                <w:p>
                  <w:pPr>
                    <w:pStyle w:val="68"/>
                    <w:rPr>
                      <w:rFonts w:asciiTheme="minorHAnsi" w:hAnsiTheme="minorHAnsi"/>
                      <w:sz w:val="16"/>
                      <w:szCs w:val="16"/>
                      <w:lang w:eastAsia="zh-TW"/>
                    </w:rPr>
                  </w:pPr>
                  <w:r>
                    <w:rPr>
                      <w:rFonts w:asciiTheme="minorHAnsi" w:hAnsiTheme="minorHAnsi"/>
                      <w:sz w:val="16"/>
                      <w:szCs w:val="16"/>
                      <w:lang w:eastAsia="zh-TW"/>
                    </w:rPr>
                    <w:t>21.1</w:t>
                  </w:r>
                </w:p>
              </w:tc>
              <w:tc>
                <w:tcPr>
                  <w:tcW w:w="594" w:type="pct"/>
                  <w:tcBorders>
                    <w:top w:val="single" w:color="auto" w:sz="4" w:space="0"/>
                    <w:left w:val="single" w:color="auto" w:sz="4" w:space="0"/>
                    <w:bottom w:val="single" w:color="auto" w:sz="4" w:space="0"/>
                    <w:right w:val="single" w:color="auto" w:sz="4" w:space="0"/>
                  </w:tcBorders>
                </w:tcPr>
                <w:p>
                  <w:pPr>
                    <w:pStyle w:val="68"/>
                    <w:rPr>
                      <w:rFonts w:asciiTheme="minorHAnsi" w:hAnsiTheme="minorHAnsi"/>
                      <w:sz w:val="16"/>
                      <w:szCs w:val="16"/>
                      <w:lang w:eastAsia="zh-TW"/>
                    </w:rPr>
                  </w:pPr>
                  <w:r>
                    <w:rPr>
                      <w:rFonts w:asciiTheme="minorHAnsi" w:hAnsiTheme="minorHAnsi"/>
                      <w:sz w:val="16"/>
                      <w:szCs w:val="16"/>
                      <w:lang w:eastAsia="zh-CN"/>
                    </w:rPr>
                    <w:t>IMD3</w:t>
                  </w:r>
                </w:p>
              </w:tc>
            </w:tr>
          </w:tbl>
          <w:p>
            <w:pPr>
              <w:overflowPunct w:val="0"/>
              <w:autoSpaceDE w:val="0"/>
              <w:autoSpaceDN w:val="0"/>
              <w:adjustRightInd w:val="0"/>
              <w:spacing w:after="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458"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"https://www.3gpp.org/ftp/TSG_RAN/WG4_Radio/TSGR4_101-bis-e/Docs/R4-2201565.zip" </w:instrText>
            </w:r>
            <w:r>
              <w:fldChar w:fldCharType="separate"/>
            </w:r>
            <w:r>
              <w:rPr>
                <w:rStyle w:val="55"/>
                <w:rFonts w:ascii="Arial" w:hAnsi="Arial" w:eastAsia="Yu Mincho" w:cs="Arial"/>
                <w:b/>
                <w:bCs/>
                <w:sz w:val="16"/>
                <w:szCs w:val="16"/>
              </w:rPr>
              <w:t>R4-2201565</w:t>
            </w:r>
            <w:r>
              <w:rPr>
                <w:rStyle w:val="55"/>
                <w:rFonts w:ascii="Arial" w:hAnsi="Arial" w:eastAsia="Yu Mincho" w:cs="Arial"/>
                <w:b/>
                <w:bCs/>
                <w:sz w:val="16"/>
                <w:szCs w:val="16"/>
              </w:rPr>
              <w:fldChar w:fldCharType="end"/>
            </w:r>
            <w:r>
              <w:rPr>
                <w:rFonts w:ascii="Arial" w:hAnsi="Arial" w:eastAsia="Yu Mincho" w:cs="Arial"/>
                <w:sz w:val="16"/>
                <w:szCs w:val="16"/>
              </w:rPr>
              <w:t xml:space="preserve"> TP for TR 38.717-02-01 to include CA_n20-n67</w:t>
            </w:r>
          </w:p>
        </w:tc>
        <w:tc>
          <w:tcPr>
            <w:tcW w:w="1170"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rPr>
              <w:t>Ericsson, BT plc</w:t>
            </w:r>
          </w:p>
        </w:tc>
        <w:tc>
          <w:tcPr>
            <w:tcW w:w="801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highlight w:val="yellow"/>
              </w:rPr>
              <w:t>Moderator Note: not for block approval, moved from #107, No cross band MSD is assessed</w:t>
            </w:r>
          </w:p>
          <w:p>
            <w:pPr>
              <w:overflowPunct w:val="0"/>
              <w:autoSpaceDE w:val="0"/>
              <w:autoSpaceDN w:val="0"/>
              <w:adjustRightInd w:val="0"/>
              <w:spacing w:after="0"/>
              <w:textAlignment w:val="baseline"/>
              <w:rPr>
                <w:rFonts w:ascii="Arial" w:hAnsi="Arial" w:eastAsia="Yu Mincho" w:cs="Arial"/>
                <w:sz w:val="16"/>
                <w:szCs w:val="16"/>
                <w:highlight w:val="yellow"/>
              </w:rPr>
            </w:pPr>
            <w:r>
              <w:rPr>
                <w:rFonts w:ascii="Arial" w:hAnsi="Arial" w:eastAsia="Yu Mincho" w:cs="Arial"/>
                <w:sz w:val="16"/>
                <w:szCs w:val="16"/>
                <w:highlight w:val="yellow"/>
              </w:rPr>
              <w:t>R4-2201566</w:t>
            </w:r>
            <w:r>
              <w:rPr>
                <w:rFonts w:ascii="Arial" w:hAnsi="Arial" w:eastAsia="Yu Mincho" w:cs="Arial"/>
                <w:sz w:val="16"/>
                <w:szCs w:val="16"/>
                <w:highlight w:val="yellow"/>
              </w:rPr>
              <w:tab/>
            </w:r>
            <w:r>
              <w:rPr>
                <w:rFonts w:ascii="Arial" w:hAnsi="Arial" w:eastAsia="Yu Mincho" w:cs="Arial"/>
                <w:sz w:val="16"/>
                <w:szCs w:val="16"/>
                <w:highlight w:val="yellow"/>
              </w:rPr>
              <w:t>TP for TR 38.717-03-01 to include CA_n1-n20-n67</w:t>
            </w:r>
            <w:r>
              <w:rPr>
                <w:rFonts w:ascii="Arial" w:hAnsi="Arial" w:eastAsia="Yu Mincho" w:cs="Arial"/>
                <w:sz w:val="16"/>
                <w:szCs w:val="16"/>
                <w:highlight w:val="yellow"/>
              </w:rPr>
              <w:tab/>
            </w:r>
            <w:r>
              <w:rPr>
                <w:rFonts w:ascii="Arial" w:hAnsi="Arial" w:eastAsia="Yu Mincho" w:cs="Arial"/>
                <w:sz w:val="16"/>
                <w:szCs w:val="16"/>
                <w:highlight w:val="yellow"/>
              </w:rPr>
              <w:t>Ericsson, BT plc</w:t>
            </w:r>
          </w:p>
          <w:p>
            <w:pPr>
              <w:overflowPunct w:val="0"/>
              <w:autoSpaceDE w:val="0"/>
              <w:autoSpaceDN w:val="0"/>
              <w:adjustRightInd w:val="0"/>
              <w:spacing w:after="0"/>
              <w:textAlignment w:val="baseline"/>
              <w:rPr>
                <w:rFonts w:ascii="Arial" w:hAnsi="Arial" w:eastAsia="Yu Mincho" w:cs="Arial"/>
                <w:sz w:val="16"/>
                <w:szCs w:val="16"/>
                <w:highlight w:val="yellow"/>
              </w:rPr>
            </w:pPr>
            <w:r>
              <w:rPr>
                <w:rFonts w:ascii="Arial" w:hAnsi="Arial" w:eastAsia="Yu Mincho" w:cs="Arial"/>
                <w:sz w:val="16"/>
                <w:szCs w:val="16"/>
                <w:highlight w:val="yellow"/>
              </w:rPr>
              <w:t>R4-2201568</w:t>
            </w:r>
            <w:r>
              <w:rPr>
                <w:rFonts w:ascii="Arial" w:hAnsi="Arial" w:eastAsia="Yu Mincho" w:cs="Arial"/>
                <w:sz w:val="16"/>
                <w:szCs w:val="16"/>
                <w:highlight w:val="yellow"/>
              </w:rPr>
              <w:tab/>
            </w:r>
            <w:r>
              <w:rPr>
                <w:rFonts w:ascii="Arial" w:hAnsi="Arial" w:eastAsia="Yu Mincho" w:cs="Arial"/>
                <w:sz w:val="16"/>
                <w:szCs w:val="16"/>
                <w:highlight w:val="yellow"/>
              </w:rPr>
              <w:t>TP for TR 38.717-03-01 to include CA_n3-n20-n67</w:t>
            </w:r>
            <w:r>
              <w:rPr>
                <w:rFonts w:ascii="Arial" w:hAnsi="Arial" w:eastAsia="Yu Mincho" w:cs="Arial"/>
                <w:sz w:val="16"/>
                <w:szCs w:val="16"/>
                <w:highlight w:val="yellow"/>
              </w:rPr>
              <w:tab/>
            </w:r>
            <w:r>
              <w:rPr>
                <w:rFonts w:ascii="Arial" w:hAnsi="Arial" w:eastAsia="Yu Mincho" w:cs="Arial"/>
                <w:sz w:val="16"/>
                <w:szCs w:val="16"/>
                <w:highlight w:val="yellow"/>
              </w:rPr>
              <w:t>Ericsson, BT plc</w:t>
            </w:r>
          </w:p>
          <w:p>
            <w:pPr>
              <w:overflowPunct w:val="0"/>
              <w:autoSpaceDE w:val="0"/>
              <w:autoSpaceDN w:val="0"/>
              <w:adjustRightInd w:val="0"/>
              <w:spacing w:after="0"/>
              <w:textAlignment w:val="baseline"/>
              <w:rPr>
                <w:rFonts w:ascii="Arial" w:hAnsi="Arial" w:eastAsia="Yu Mincho" w:cs="Arial"/>
                <w:sz w:val="16"/>
                <w:szCs w:val="16"/>
                <w:highlight w:val="yellow"/>
              </w:rPr>
            </w:pPr>
            <w:r>
              <w:rPr>
                <w:rFonts w:ascii="Arial" w:hAnsi="Arial" w:eastAsia="Yu Mincho" w:cs="Arial"/>
                <w:sz w:val="16"/>
                <w:szCs w:val="16"/>
                <w:highlight w:val="yellow"/>
              </w:rPr>
              <w:t>R4-2201567</w:t>
            </w:r>
            <w:r>
              <w:rPr>
                <w:rFonts w:ascii="Arial" w:hAnsi="Arial" w:eastAsia="Yu Mincho" w:cs="Arial"/>
                <w:sz w:val="16"/>
                <w:szCs w:val="16"/>
                <w:highlight w:val="yellow"/>
              </w:rPr>
              <w:tab/>
            </w:r>
            <w:r>
              <w:rPr>
                <w:rFonts w:ascii="Arial" w:hAnsi="Arial" w:eastAsia="Yu Mincho" w:cs="Arial"/>
                <w:sz w:val="16"/>
                <w:szCs w:val="16"/>
                <w:highlight w:val="yellow"/>
              </w:rPr>
              <w:t>TP for TR 38.717-03-02 to include CA_n1-n20-n67</w:t>
            </w:r>
            <w:r>
              <w:rPr>
                <w:rFonts w:ascii="Arial" w:hAnsi="Arial" w:eastAsia="Yu Mincho" w:cs="Arial"/>
                <w:sz w:val="16"/>
                <w:szCs w:val="16"/>
                <w:highlight w:val="yellow"/>
              </w:rPr>
              <w:tab/>
            </w:r>
            <w:r>
              <w:rPr>
                <w:rFonts w:ascii="Arial" w:hAnsi="Arial" w:eastAsia="Yu Mincho" w:cs="Arial"/>
                <w:sz w:val="16"/>
                <w:szCs w:val="16"/>
                <w:highlight w:val="yellow"/>
              </w:rPr>
              <w:t>Ericsson, BT plc</w:t>
            </w:r>
          </w:p>
          <w:p>
            <w:pPr>
              <w:overflowPunct w:val="0"/>
              <w:autoSpaceDE w:val="0"/>
              <w:autoSpaceDN w:val="0"/>
              <w:adjustRightInd w:val="0"/>
              <w:spacing w:after="0"/>
              <w:textAlignment w:val="baseline"/>
              <w:rPr>
                <w:rFonts w:ascii="Arial" w:hAnsi="Arial" w:eastAsia="Yu Mincho" w:cs="Arial"/>
                <w:sz w:val="16"/>
                <w:szCs w:val="16"/>
                <w:highlight w:val="yellow"/>
              </w:rPr>
            </w:pPr>
            <w:r>
              <w:rPr>
                <w:rFonts w:ascii="Arial" w:hAnsi="Arial" w:eastAsia="Yu Mincho" w:cs="Arial"/>
                <w:sz w:val="16"/>
                <w:szCs w:val="16"/>
                <w:highlight w:val="yellow"/>
              </w:rPr>
              <w:t>R4-2201569</w:t>
            </w:r>
            <w:r>
              <w:rPr>
                <w:rFonts w:ascii="Arial" w:hAnsi="Arial" w:eastAsia="Yu Mincho" w:cs="Arial"/>
                <w:sz w:val="16"/>
                <w:szCs w:val="16"/>
                <w:highlight w:val="yellow"/>
              </w:rPr>
              <w:tab/>
            </w:r>
            <w:r>
              <w:rPr>
                <w:rFonts w:ascii="Arial" w:hAnsi="Arial" w:eastAsia="Yu Mincho" w:cs="Arial"/>
                <w:sz w:val="16"/>
                <w:szCs w:val="16"/>
                <w:highlight w:val="yellow"/>
              </w:rPr>
              <w:t>TP for TR 38.717-03-02 to include CA_n3-n20-n67</w:t>
            </w:r>
            <w:r>
              <w:rPr>
                <w:rFonts w:ascii="Arial" w:hAnsi="Arial" w:eastAsia="Yu Mincho" w:cs="Arial"/>
                <w:sz w:val="16"/>
                <w:szCs w:val="16"/>
                <w:highlight w:val="yellow"/>
              </w:rPr>
              <w:tab/>
            </w:r>
            <w:r>
              <w:rPr>
                <w:rFonts w:ascii="Arial" w:hAnsi="Arial" w:eastAsia="Yu Mincho" w:cs="Arial"/>
                <w:sz w:val="16"/>
                <w:szCs w:val="16"/>
                <w:highlight w:val="yellow"/>
              </w:rPr>
              <w:t>Ericsson, BT plc</w:t>
            </w:r>
          </w:p>
          <w:p>
            <w:pPr>
              <w:overflowPunct w:val="0"/>
              <w:autoSpaceDE w:val="0"/>
              <w:autoSpaceDN w:val="0"/>
              <w:adjustRightInd w:val="0"/>
              <w:spacing w:after="0"/>
              <w:textAlignment w:val="baseline"/>
              <w:rPr>
                <w:rFonts w:eastAsia="Yu Mincho"/>
              </w:rPr>
            </w:pPr>
            <w:r>
              <w:rPr>
                <w:rFonts w:ascii="Arial" w:hAnsi="Arial" w:eastAsia="Yu Mincho" w:cs="Arial"/>
                <w:sz w:val="16"/>
                <w:szCs w:val="16"/>
                <w:highlight w:val="yellow"/>
              </w:rPr>
              <w:t>Are pending the 2 band fallback agreement</w:t>
            </w:r>
            <w:r>
              <w:rPr>
                <w:rFonts w:eastAsia="Yu Mincho"/>
              </w:rPr>
              <w:t xml:space="preserve"> </w:t>
            </w:r>
          </w:p>
        </w:tc>
      </w:tr>
    </w:tbl>
    <w:p>
      <w:pPr>
        <w:pStyle w:val="3"/>
      </w:pPr>
      <w:r>
        <w:rPr>
          <w:rFonts w:hint="eastAsia"/>
        </w:rPr>
        <w:t>Open issues</w:t>
      </w:r>
      <w:r>
        <w:t xml:space="preserve"> summary</w:t>
      </w:r>
    </w:p>
    <w:p>
      <w:pPr>
        <w:pStyle w:val="4"/>
        <w:rPr>
          <w:sz w:val="24"/>
          <w:szCs w:val="16"/>
        </w:rPr>
      </w:pPr>
      <w:r>
        <w:rPr>
          <w:sz w:val="24"/>
          <w:szCs w:val="16"/>
        </w:rPr>
        <w:t>Sub-topic 2-1: CA_n29-n71</w:t>
      </w:r>
    </w:p>
    <w:p>
      <w:pPr>
        <w:rPr>
          <w:b/>
          <w:u w:val="single"/>
          <w:lang w:eastAsia="ko-KR"/>
        </w:rPr>
      </w:pPr>
      <w:r>
        <w:rPr>
          <w:b/>
          <w:u w:val="single"/>
          <w:lang w:eastAsia="ko-KR"/>
        </w:rPr>
        <w:t>Issue 2-1a: Co-location assumption for LB-LB cases</w:t>
      </w:r>
    </w:p>
    <w:p>
      <w:pPr>
        <w:spacing w:after="0"/>
        <w:rPr>
          <w:szCs w:val="24"/>
          <w:lang w:eastAsia="zh-CN"/>
        </w:rPr>
      </w:pPr>
      <w:r>
        <w:rPr>
          <w:szCs w:val="24"/>
          <w:lang w:eastAsia="zh-CN"/>
        </w:rPr>
        <w:t>Proposals</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R4-2202035 proposes that co-location is assumed for LB-LB cases and thus UL allocation should be similar to REFSENS case. It should be noted that MSD vs UL allocation are in agreement between the 3 contributions and that R4-2202037 and R4-2202035 use the same UL allocation</w:t>
      </w:r>
    </w:p>
    <w:p>
      <w:pPr>
        <w:spacing w:after="0"/>
        <w:rPr>
          <w:szCs w:val="24"/>
          <w:lang w:eastAsia="zh-CN"/>
        </w:rPr>
      </w:pPr>
      <w:r>
        <w:rPr>
          <w:szCs w:val="24"/>
          <w:lang w:eastAsia="zh-CN"/>
        </w:rPr>
        <w:t>Recommended WF</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Discuss proposal and provide as guideline for LB-LB cases if agreed</w:t>
      </w:r>
    </w:p>
    <w:p>
      <w:pPr>
        <w:pStyle w:val="149"/>
        <w:overflowPunct/>
        <w:autoSpaceDE/>
        <w:autoSpaceDN/>
        <w:adjustRightInd/>
        <w:spacing w:after="0"/>
        <w:ind w:left="1656" w:firstLine="0" w:firstLineChars="0"/>
        <w:textAlignment w:val="auto"/>
        <w:rPr>
          <w:rFonts w:eastAsia="宋体"/>
          <w:szCs w:val="24"/>
          <w:lang w:eastAsia="zh-CN"/>
        </w:rPr>
      </w:pPr>
    </w:p>
    <w:p>
      <w:pPr>
        <w:rPr>
          <w:b/>
          <w:u w:val="single"/>
          <w:lang w:eastAsia="ko-KR"/>
        </w:rPr>
      </w:pPr>
      <w:r>
        <w:rPr>
          <w:b/>
          <w:u w:val="single"/>
          <w:lang w:eastAsia="ko-KR"/>
        </w:rPr>
        <w:t>Issue 2-1b: MSD for CA_n29-n71</w:t>
      </w:r>
    </w:p>
    <w:p>
      <w:pPr>
        <w:spacing w:after="0"/>
        <w:rPr>
          <w:szCs w:val="24"/>
          <w:lang w:eastAsia="zh-CN"/>
        </w:rPr>
      </w:pPr>
      <w:r>
        <w:rPr>
          <w:szCs w:val="24"/>
          <w:lang w:eastAsia="zh-CN"/>
        </w:rPr>
        <w:t>Proposals</w:t>
      </w:r>
    </w:p>
    <w:p>
      <w:pPr>
        <w:pStyle w:val="149"/>
        <w:numPr>
          <w:ilvl w:val="0"/>
          <w:numId w:val="4"/>
        </w:numPr>
        <w:spacing w:after="0"/>
        <w:ind w:firstLineChars="0"/>
        <w:rPr>
          <w:rFonts w:eastAsia="宋体"/>
          <w:szCs w:val="24"/>
          <w:lang w:eastAsia="zh-CN"/>
        </w:rPr>
      </w:pPr>
      <w:r>
        <w:rPr>
          <w:rFonts w:eastAsia="宋体"/>
          <w:szCs w:val="24"/>
          <w:lang w:eastAsia="zh-CN"/>
        </w:rPr>
        <w:t>R4-2202037 and R4-2202035 use the same UL allocation but have slightly different MSD values</w:t>
      </w:r>
    </w:p>
    <w:p>
      <w:pPr>
        <w:pStyle w:val="149"/>
        <w:numPr>
          <w:ilvl w:val="0"/>
          <w:numId w:val="4"/>
        </w:numPr>
        <w:spacing w:after="0"/>
        <w:ind w:firstLineChars="0"/>
        <w:rPr>
          <w:rFonts w:eastAsia="宋体"/>
          <w:szCs w:val="24"/>
          <w:lang w:eastAsia="zh-CN"/>
        </w:rPr>
      </w:pPr>
      <w:r>
        <w:rPr>
          <w:rFonts w:eastAsia="宋体"/>
          <w:szCs w:val="24"/>
          <w:lang w:eastAsia="zh-CN"/>
        </w:rPr>
        <w:t>R4-2202037 points at antenna tuning issues already discussed in the past but that should be fully understood by proponents of LB-LB cases.</w:t>
      </w:r>
    </w:p>
    <w:p>
      <w:pPr>
        <w:spacing w:after="0"/>
        <w:rPr>
          <w:szCs w:val="24"/>
          <w:lang w:eastAsia="zh-CN"/>
        </w:rPr>
      </w:pPr>
      <w:r>
        <w:rPr>
          <w:szCs w:val="24"/>
          <w:lang w:eastAsia="zh-CN"/>
        </w:rPr>
        <w:t>Recommended WF</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Discuss MSD values based on R4-2202037 and R4-2202035</w:t>
      </w:r>
    </w:p>
    <w:p>
      <w:pPr>
        <w:pStyle w:val="4"/>
        <w:rPr>
          <w:sz w:val="24"/>
          <w:szCs w:val="16"/>
        </w:rPr>
      </w:pPr>
      <w:r>
        <w:rPr>
          <w:sz w:val="24"/>
          <w:szCs w:val="16"/>
        </w:rPr>
        <w:t>Sub-topic 2-2: CA_n5-n28</w:t>
      </w:r>
    </w:p>
    <w:p>
      <w:pPr>
        <w:rPr>
          <w:b/>
          <w:u w:val="single"/>
          <w:lang w:eastAsia="ko-KR"/>
        </w:rPr>
      </w:pPr>
      <w:r>
        <w:rPr>
          <w:b/>
          <w:u w:val="single"/>
          <w:lang w:eastAsia="ko-KR"/>
        </w:rPr>
        <w:t>Issue 2-2: MSD for CA_n5-n28</w:t>
      </w:r>
    </w:p>
    <w:p>
      <w:pPr>
        <w:spacing w:after="0"/>
        <w:rPr>
          <w:szCs w:val="24"/>
          <w:lang w:eastAsia="zh-CN"/>
        </w:rPr>
      </w:pPr>
      <w:r>
        <w:rPr>
          <w:szCs w:val="24"/>
          <w:lang w:eastAsia="zh-CN"/>
        </w:rPr>
        <w:t>Proposals</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R4-2202036 proposes new MSD values based on measurement compared to assessment done during last meeting.</w:t>
      </w:r>
    </w:p>
    <w:p>
      <w:pPr>
        <w:spacing w:after="0"/>
        <w:rPr>
          <w:szCs w:val="24"/>
          <w:lang w:eastAsia="zh-CN"/>
        </w:rPr>
      </w:pPr>
      <w:r>
        <w:rPr>
          <w:szCs w:val="24"/>
          <w:lang w:eastAsia="zh-CN"/>
        </w:rPr>
        <w:t>Recommended WF</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Discuss MSD values based on R4-2202037 and last meeting values</w:t>
      </w:r>
    </w:p>
    <w:p>
      <w:pPr>
        <w:pStyle w:val="4"/>
        <w:rPr>
          <w:sz w:val="24"/>
          <w:szCs w:val="16"/>
        </w:rPr>
      </w:pPr>
      <w:r>
        <w:rPr>
          <w:sz w:val="24"/>
          <w:szCs w:val="16"/>
        </w:rPr>
        <w:t>Sub-topic 2-3: CA_n20-n67</w:t>
      </w:r>
    </w:p>
    <w:p>
      <w:pPr>
        <w:rPr>
          <w:b/>
          <w:u w:val="single"/>
          <w:lang w:eastAsia="ko-KR"/>
        </w:rPr>
      </w:pPr>
      <w:r>
        <w:rPr>
          <w:b/>
          <w:u w:val="single"/>
          <w:lang w:eastAsia="ko-KR"/>
        </w:rPr>
        <w:t>Issue 2-3: MSD for CA_n20-n67</w:t>
      </w:r>
    </w:p>
    <w:p>
      <w:pPr>
        <w:spacing w:after="0"/>
        <w:rPr>
          <w:szCs w:val="24"/>
          <w:lang w:eastAsia="zh-CN"/>
        </w:rPr>
      </w:pPr>
      <w:r>
        <w:rPr>
          <w:szCs w:val="24"/>
          <w:lang w:eastAsia="zh-CN"/>
        </w:rPr>
        <w:t>Proposals</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The current TP does not assess the LB-LB cross band isolation MSD.</w:t>
      </w:r>
    </w:p>
    <w:p>
      <w:pPr>
        <w:spacing w:after="0"/>
        <w:rPr>
          <w:szCs w:val="24"/>
          <w:lang w:eastAsia="zh-CN"/>
        </w:rPr>
      </w:pPr>
      <w:r>
        <w:rPr>
          <w:szCs w:val="24"/>
          <w:lang w:eastAsia="zh-CN"/>
        </w:rPr>
        <w:t>Recommended WF</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Based on expert experience and existing LB-LB evaluations, tentative MSD is assessed</w:t>
      </w:r>
    </w:p>
    <w:p>
      <w:pPr>
        <w:pStyle w:val="4"/>
        <w:rPr>
          <w:sz w:val="24"/>
          <w:szCs w:val="16"/>
          <w:lang w:val="en-US"/>
        </w:rPr>
      </w:pPr>
      <w:r>
        <w:rPr>
          <w:sz w:val="24"/>
          <w:szCs w:val="16"/>
          <w:lang w:val="en-US"/>
        </w:rPr>
        <w:t>Sub-topic 2-4: CA_n18-n28 and DC CA_n18-n28</w:t>
      </w:r>
    </w:p>
    <w:p>
      <w:pPr>
        <w:rPr>
          <w:b/>
          <w:u w:val="single"/>
          <w:lang w:eastAsia="ko-KR"/>
        </w:rPr>
      </w:pPr>
      <w:r>
        <w:rPr>
          <w:b/>
          <w:u w:val="single"/>
          <w:lang w:eastAsia="ko-KR"/>
        </w:rPr>
        <w:t>Issue 2-4: MSD for CA_n18-n28 and DC_18_n28</w:t>
      </w:r>
    </w:p>
    <w:p>
      <w:pPr>
        <w:spacing w:after="0"/>
        <w:rPr>
          <w:szCs w:val="24"/>
          <w:lang w:eastAsia="zh-CN"/>
        </w:rPr>
      </w:pPr>
      <w:r>
        <w:rPr>
          <w:szCs w:val="24"/>
          <w:lang w:eastAsia="zh-CN"/>
        </w:rPr>
        <w:t>Proposals</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Current LB-LB cross band MSD in [] in the spec seems optimistic when compared to similar IMD cases (for example CA_n29-n71)</w:t>
      </w:r>
    </w:p>
    <w:p>
      <w:pPr>
        <w:spacing w:after="0"/>
        <w:rPr>
          <w:szCs w:val="24"/>
          <w:lang w:eastAsia="zh-CN"/>
        </w:rPr>
      </w:pPr>
      <w:r>
        <w:rPr>
          <w:szCs w:val="24"/>
          <w:lang w:eastAsia="zh-CN"/>
        </w:rPr>
        <w:t>Recommended WF</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Based on expert experience and existing LB-LB evaluations, tentative corrected  MSD is assessed</w:t>
      </w:r>
    </w:p>
    <w:p>
      <w:pPr>
        <w:pStyle w:val="4"/>
        <w:rPr>
          <w:sz w:val="24"/>
          <w:szCs w:val="24"/>
          <w:lang w:val="en-US"/>
        </w:rPr>
      </w:pPr>
      <w:r>
        <w:rPr>
          <w:sz w:val="24"/>
          <w:szCs w:val="24"/>
          <w:lang w:val="en-US"/>
        </w:rPr>
        <w:t>Sub-topic 2-5: DC_20A-38A_n8A</w:t>
      </w:r>
    </w:p>
    <w:p>
      <w:pPr>
        <w:rPr>
          <w:b/>
          <w:u w:val="single"/>
          <w:lang w:eastAsia="ko-KR"/>
        </w:rPr>
      </w:pPr>
      <w:r>
        <w:rPr>
          <w:b/>
          <w:u w:val="single"/>
          <w:lang w:eastAsia="ko-KR"/>
        </w:rPr>
        <w:t>Issue 2-5: MSD for DC_20A-38A_n8A</w:t>
      </w:r>
    </w:p>
    <w:p>
      <w:pPr>
        <w:spacing w:after="0"/>
        <w:rPr>
          <w:szCs w:val="24"/>
          <w:lang w:eastAsia="zh-CN"/>
        </w:rPr>
      </w:pPr>
      <w:r>
        <w:rPr>
          <w:szCs w:val="24"/>
          <w:lang w:eastAsia="zh-CN"/>
        </w:rPr>
        <w:t>Proposals</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IMD3 test points and MSD are proposed based on reusing DC_7A-20A_n8A</w:t>
      </w:r>
    </w:p>
    <w:p>
      <w:pPr>
        <w:spacing w:after="0"/>
        <w:rPr>
          <w:szCs w:val="24"/>
          <w:lang w:eastAsia="zh-CN"/>
        </w:rPr>
      </w:pPr>
      <w:r>
        <w:rPr>
          <w:szCs w:val="24"/>
          <w:lang w:eastAsia="zh-CN"/>
        </w:rPr>
        <w:t>Recommended WF</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Agree MSD and generate TP/CR if agreed</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p>
      <w:pPr>
        <w:spacing w:after="0"/>
        <w:rPr>
          <w:bCs/>
          <w:color w:val="0070C0"/>
          <w:u w:val="single"/>
          <w:lang w:eastAsia="ko-KR"/>
        </w:rPr>
      </w:pPr>
      <w:r>
        <w:rPr>
          <w:bCs/>
          <w:color w:val="0070C0"/>
          <w:u w:val="single"/>
          <w:lang w:eastAsia="ko-KR"/>
        </w:rPr>
        <w:t xml:space="preserve">Sub topic 2-1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Company</w:t>
            </w:r>
          </w:p>
        </w:tc>
        <w:tc>
          <w:tcPr>
            <w:tcW w:w="940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Nokia</w:t>
            </w:r>
          </w:p>
        </w:tc>
        <w:tc>
          <w:tcPr>
            <w:tcW w:w="940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b/>
                <w:color w:val="0070C0"/>
                <w:lang w:val="en-US" w:eastAsia="zh-CN"/>
              </w:rPr>
              <w:t>Issue 2-1a Co-location assumption for LB-LB cases</w:t>
            </w:r>
            <w:r>
              <w:rPr>
                <w:rFonts w:eastAsiaTheme="minorEastAsia"/>
                <w:color w:val="0070C0"/>
                <w:lang w:val="en-US" w:eastAsia="zh-CN"/>
              </w:rPr>
              <w:t xml:space="preserve"> Co-location can be assumed</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b/>
                <w:color w:val="0070C0"/>
                <w:lang w:val="en-US" w:eastAsia="zh-CN"/>
              </w:rPr>
              <w:t>Issue 2-1b MSD for CA_n29-n71</w:t>
            </w:r>
            <w:r>
              <w:rPr>
                <w:rFonts w:eastAsiaTheme="minorEastAsia"/>
                <w:color w:val="0070C0"/>
                <w:lang w:val="en-US" w:eastAsia="zh-CN"/>
              </w:rPr>
              <w:t xml:space="preserve"> Take average between measurement results from R4-2202035 and R4-2202037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Skyworks</w:t>
            </w:r>
          </w:p>
        </w:tc>
        <w:tc>
          <w:tcPr>
            <w:tcW w:w="940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b/>
                <w:bCs/>
                <w:color w:val="0070C0"/>
                <w:lang w:val="en-US" w:eastAsia="zh-CN"/>
              </w:rPr>
              <w:t xml:space="preserve">Issue 2-1a Co-location assumption for LB-LB cases </w:t>
            </w:r>
            <w:r>
              <w:rPr>
                <w:rFonts w:eastAsiaTheme="minorEastAsia"/>
                <w:color w:val="0070C0"/>
                <w:lang w:val="en-US" w:eastAsia="zh-CN"/>
              </w:rPr>
              <w:t xml:space="preserve">We assume co-located radio units for band n29 and band 71. </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b/>
                <w:bCs/>
                <w:color w:val="0070C0"/>
                <w:lang w:val="en-US" w:eastAsia="zh-CN"/>
              </w:rPr>
              <w:t>Issue 2-1b MSD for CA_n29-n71</w:t>
            </w:r>
            <w:r>
              <w:rPr>
                <w:rFonts w:eastAsiaTheme="minorEastAsia"/>
                <w:color w:val="0070C0"/>
                <w:lang w:val="en-US" w:eastAsia="zh-CN"/>
              </w:rPr>
              <w:t>. Agree with Nokia, We propose averaging the R4-2202035 and R4-2202037 n29 REFSENS levels and rounding up MSDs as in table below:</w:t>
            </w:r>
          </w:p>
          <w:p>
            <w:pPr>
              <w:pStyle w:val="76"/>
              <w:overflowPunct w:val="0"/>
              <w:autoSpaceDE w:val="0"/>
              <w:autoSpaceDN w:val="0"/>
              <w:adjustRightInd w:val="0"/>
              <w:spacing w:after="0"/>
              <w:textAlignment w:val="baseline"/>
              <w:rPr>
                <w:rFonts w:eastAsia="Yu Mincho" w:asciiTheme="minorHAnsi" w:hAnsiTheme="minorHAnsi"/>
                <w:sz w:val="16"/>
                <w:szCs w:val="16"/>
                <w:lang w:val="en-US"/>
              </w:rPr>
            </w:pPr>
            <w:r>
              <w:rPr>
                <w:rFonts w:eastAsia="Yu Mincho" w:asciiTheme="minorHAnsi" w:hAnsiTheme="minorHAnsi"/>
                <w:sz w:val="16"/>
                <w:szCs w:val="16"/>
                <w:lang w:val="en-US"/>
              </w:rPr>
              <w:t xml:space="preserve">Table </w:t>
            </w:r>
            <w:r>
              <w:rPr>
                <w:rFonts w:eastAsia="Yu Mincho" w:asciiTheme="minorHAnsi" w:hAnsiTheme="minorHAnsi"/>
                <w:sz w:val="16"/>
                <w:szCs w:val="16"/>
                <w:lang w:val="en-US" w:eastAsia="zh-CN"/>
              </w:rPr>
              <w:t>6.x</w:t>
            </w:r>
            <w:r>
              <w:rPr>
                <w:rFonts w:eastAsia="Yu Mincho" w:asciiTheme="minorHAnsi" w:hAnsiTheme="minorHAnsi"/>
                <w:sz w:val="16"/>
                <w:szCs w:val="16"/>
                <w:lang w:val="en-US"/>
              </w:rPr>
              <w:t>.</w:t>
            </w:r>
            <w:r>
              <w:rPr>
                <w:rFonts w:eastAsia="Yu Mincho" w:asciiTheme="minorHAnsi" w:hAnsiTheme="minorHAnsi"/>
                <w:sz w:val="16"/>
                <w:szCs w:val="16"/>
                <w:lang w:val="en-US" w:eastAsia="zh-CN"/>
              </w:rPr>
              <w:t>1.5</w:t>
            </w:r>
            <w:r>
              <w:rPr>
                <w:rFonts w:eastAsia="Yu Mincho" w:asciiTheme="minorHAnsi" w:hAnsiTheme="minorHAnsi"/>
                <w:sz w:val="16"/>
                <w:szCs w:val="16"/>
                <w:lang w:val="en-US"/>
              </w:rPr>
              <w:t>-1: Reference sensitivity exceptions (MSD) due to cross band isolation for NR CA FR1</w:t>
            </w:r>
          </w:p>
          <w:tbl>
            <w:tblPr>
              <w:tblStyle w:val="49"/>
              <w:tblW w:w="7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654"/>
              <w:gridCol w:w="539"/>
              <w:gridCol w:w="540"/>
              <w:gridCol w:w="408"/>
              <w:gridCol w:w="408"/>
              <w:gridCol w:w="450"/>
              <w:gridCol w:w="450"/>
              <w:gridCol w:w="450"/>
              <w:gridCol w:w="450"/>
              <w:gridCol w:w="450"/>
              <w:gridCol w:w="450"/>
              <w:gridCol w:w="450"/>
              <w:gridCol w:w="450"/>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263" w:type="dxa"/>
                  <w:gridSpan w:val="15"/>
                  <w:vAlign w:val="center"/>
                </w:tcPr>
                <w:p>
                  <w:pPr>
                    <w:pStyle w:val="67"/>
                    <w:rPr>
                      <w:rFonts w:asciiTheme="minorHAnsi" w:hAnsiTheme="minorHAnsi"/>
                      <w:sz w:val="16"/>
                      <w:szCs w:val="16"/>
                      <w:lang w:val="en-US" w:eastAsia="ja-JP"/>
                    </w:rPr>
                  </w:pPr>
                  <w:r>
                    <w:rPr>
                      <w:rFonts w:asciiTheme="minorHAnsi" w:hAnsiTheme="minorHAnsi"/>
                      <w:sz w:val="16"/>
                      <w:szCs w:val="16"/>
                      <w:lang w:val="en-US" w:eastAsia="ja-JP"/>
                    </w:rPr>
                    <w:t>NR Band / Channel bandwidth</w:t>
                  </w:r>
                  <w:r>
                    <w:rPr>
                      <w:rFonts w:asciiTheme="minorHAnsi" w:hAnsiTheme="minorHAnsi"/>
                      <w:sz w:val="16"/>
                      <w:szCs w:val="16"/>
                      <w:lang w:val="en-US"/>
                    </w:rPr>
                    <w:t xml:space="preserve"> </w:t>
                  </w:r>
                  <w:r>
                    <w:rPr>
                      <w:rFonts w:asciiTheme="minorHAnsi" w:hAnsiTheme="minorHAnsi"/>
                      <w:sz w:val="16"/>
                      <w:szCs w:val="16"/>
                      <w:lang w:val="en-US" w:eastAsia="ja-JP"/>
                    </w:rPr>
                    <w:t>of the affected DL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4" w:type="dxa"/>
                  <w:vAlign w:val="center"/>
                </w:tcPr>
                <w:p>
                  <w:pPr>
                    <w:pStyle w:val="67"/>
                    <w:rPr>
                      <w:rFonts w:asciiTheme="minorHAnsi" w:hAnsiTheme="minorHAnsi"/>
                      <w:sz w:val="16"/>
                      <w:szCs w:val="16"/>
                      <w:lang w:val="en-US" w:eastAsia="ja-JP"/>
                    </w:rPr>
                  </w:pPr>
                  <w:r>
                    <w:rPr>
                      <w:rFonts w:asciiTheme="minorHAnsi" w:hAnsiTheme="minorHAnsi"/>
                      <w:sz w:val="16"/>
                      <w:szCs w:val="16"/>
                      <w:lang w:val="en-US" w:eastAsia="ja-JP"/>
                    </w:rPr>
                    <w:t>UL band</w:t>
                  </w:r>
                </w:p>
              </w:tc>
              <w:tc>
                <w:tcPr>
                  <w:tcW w:w="654" w:type="dxa"/>
                  <w:vAlign w:val="center"/>
                </w:tcPr>
                <w:p>
                  <w:pPr>
                    <w:pStyle w:val="67"/>
                    <w:rPr>
                      <w:rFonts w:asciiTheme="minorHAnsi" w:hAnsiTheme="minorHAnsi"/>
                      <w:sz w:val="16"/>
                      <w:szCs w:val="16"/>
                      <w:lang w:val="en-US" w:eastAsia="ja-JP"/>
                    </w:rPr>
                  </w:pPr>
                  <w:r>
                    <w:rPr>
                      <w:rFonts w:asciiTheme="minorHAnsi" w:hAnsiTheme="minorHAnsi"/>
                      <w:sz w:val="16"/>
                      <w:szCs w:val="16"/>
                      <w:lang w:val="en-US" w:eastAsia="ja-JP"/>
                    </w:rPr>
                    <w:t>DL band</w:t>
                  </w:r>
                </w:p>
              </w:tc>
              <w:tc>
                <w:tcPr>
                  <w:tcW w:w="539" w:type="dxa"/>
                  <w:vAlign w:val="center"/>
                </w:tcPr>
                <w:p>
                  <w:pPr>
                    <w:pStyle w:val="67"/>
                    <w:rPr>
                      <w:rFonts w:asciiTheme="minorHAnsi" w:hAnsiTheme="minorHAnsi"/>
                      <w:sz w:val="16"/>
                      <w:szCs w:val="16"/>
                      <w:lang w:val="en-US" w:eastAsia="ja-JP"/>
                    </w:rPr>
                  </w:pPr>
                  <w:r>
                    <w:rPr>
                      <w:rFonts w:asciiTheme="minorHAnsi" w:hAnsiTheme="minorHAnsi"/>
                      <w:sz w:val="16"/>
                      <w:szCs w:val="16"/>
                      <w:lang w:val="en-US" w:eastAsia="ja-JP"/>
                    </w:rPr>
                    <w:t>5</w:t>
                  </w:r>
                  <w:r>
                    <w:rPr>
                      <w:rFonts w:asciiTheme="minorHAnsi" w:hAnsiTheme="minorHAnsi"/>
                      <w:sz w:val="16"/>
                      <w:szCs w:val="16"/>
                      <w:lang w:val="en-US" w:eastAsia="ja-JP"/>
                    </w:rPr>
                    <w:br w:type="textWrapping"/>
                  </w:r>
                  <w:r>
                    <w:rPr>
                      <w:rFonts w:asciiTheme="minorHAnsi" w:hAnsiTheme="minorHAnsi"/>
                      <w:sz w:val="16"/>
                      <w:szCs w:val="16"/>
                      <w:lang w:val="en-US" w:eastAsia="ja-JP"/>
                    </w:rPr>
                    <w:t>MHz (dB)</w:t>
                  </w:r>
                </w:p>
              </w:tc>
              <w:tc>
                <w:tcPr>
                  <w:tcW w:w="540" w:type="dxa"/>
                  <w:vAlign w:val="center"/>
                </w:tcPr>
                <w:p>
                  <w:pPr>
                    <w:pStyle w:val="67"/>
                    <w:rPr>
                      <w:rFonts w:asciiTheme="minorHAnsi" w:hAnsiTheme="minorHAnsi"/>
                      <w:sz w:val="16"/>
                      <w:szCs w:val="16"/>
                      <w:lang w:val="en-US" w:eastAsia="ja-JP"/>
                    </w:rPr>
                  </w:pPr>
                  <w:r>
                    <w:rPr>
                      <w:rFonts w:asciiTheme="minorHAnsi" w:hAnsiTheme="minorHAnsi"/>
                      <w:sz w:val="16"/>
                      <w:szCs w:val="16"/>
                      <w:lang w:val="en-US" w:eastAsia="ja-JP"/>
                    </w:rPr>
                    <w:t>10</w:t>
                  </w:r>
                  <w:r>
                    <w:rPr>
                      <w:rFonts w:asciiTheme="minorHAnsi" w:hAnsiTheme="minorHAnsi"/>
                      <w:sz w:val="16"/>
                      <w:szCs w:val="16"/>
                      <w:lang w:val="en-US" w:eastAsia="ja-JP"/>
                    </w:rPr>
                    <w:br w:type="textWrapping"/>
                  </w:r>
                  <w:r>
                    <w:rPr>
                      <w:rFonts w:asciiTheme="minorHAnsi" w:hAnsiTheme="minorHAnsi"/>
                      <w:sz w:val="16"/>
                      <w:szCs w:val="16"/>
                      <w:lang w:val="en-US" w:eastAsia="ja-JP"/>
                    </w:rPr>
                    <w:t>MHz (dB)</w:t>
                  </w:r>
                </w:p>
              </w:tc>
              <w:tc>
                <w:tcPr>
                  <w:tcW w:w="408" w:type="dxa"/>
                  <w:vAlign w:val="center"/>
                </w:tcPr>
                <w:p>
                  <w:pPr>
                    <w:pStyle w:val="67"/>
                    <w:rPr>
                      <w:rFonts w:asciiTheme="minorHAnsi" w:hAnsiTheme="minorHAnsi"/>
                      <w:sz w:val="10"/>
                      <w:szCs w:val="10"/>
                      <w:lang w:val="en-US" w:eastAsia="ja-JP"/>
                    </w:rPr>
                  </w:pPr>
                  <w:r>
                    <w:rPr>
                      <w:rFonts w:asciiTheme="minorHAnsi" w:hAnsiTheme="minorHAnsi"/>
                      <w:sz w:val="10"/>
                      <w:szCs w:val="10"/>
                      <w:lang w:val="en-US" w:eastAsia="ja-JP"/>
                    </w:rPr>
                    <w:t>15</w:t>
                  </w:r>
                  <w:r>
                    <w:rPr>
                      <w:rFonts w:asciiTheme="minorHAnsi" w:hAnsiTheme="minorHAnsi"/>
                      <w:sz w:val="10"/>
                      <w:szCs w:val="10"/>
                      <w:lang w:val="en-US" w:eastAsia="ja-JP"/>
                    </w:rPr>
                    <w:br w:type="textWrapping"/>
                  </w:r>
                  <w:r>
                    <w:rPr>
                      <w:rFonts w:asciiTheme="minorHAnsi" w:hAnsiTheme="minorHAnsi"/>
                      <w:sz w:val="10"/>
                      <w:szCs w:val="10"/>
                      <w:lang w:val="en-US" w:eastAsia="ja-JP"/>
                    </w:rPr>
                    <w:t>MHz (dB)</w:t>
                  </w:r>
                </w:p>
              </w:tc>
              <w:tc>
                <w:tcPr>
                  <w:tcW w:w="408" w:type="dxa"/>
                  <w:vAlign w:val="center"/>
                </w:tcPr>
                <w:p>
                  <w:pPr>
                    <w:pStyle w:val="67"/>
                    <w:rPr>
                      <w:rFonts w:asciiTheme="minorHAnsi" w:hAnsiTheme="minorHAnsi"/>
                      <w:sz w:val="10"/>
                      <w:szCs w:val="10"/>
                      <w:lang w:val="en-US" w:eastAsia="ja-JP"/>
                    </w:rPr>
                  </w:pPr>
                  <w:r>
                    <w:rPr>
                      <w:rFonts w:asciiTheme="minorHAnsi" w:hAnsiTheme="minorHAnsi"/>
                      <w:sz w:val="10"/>
                      <w:szCs w:val="10"/>
                      <w:lang w:val="en-US" w:eastAsia="ja-JP"/>
                    </w:rPr>
                    <w:t>20</w:t>
                  </w:r>
                  <w:r>
                    <w:rPr>
                      <w:rFonts w:asciiTheme="minorHAnsi" w:hAnsiTheme="minorHAnsi"/>
                      <w:sz w:val="10"/>
                      <w:szCs w:val="10"/>
                      <w:lang w:val="en-US" w:eastAsia="ja-JP"/>
                    </w:rPr>
                    <w:br w:type="textWrapping"/>
                  </w:r>
                  <w:r>
                    <w:rPr>
                      <w:rFonts w:asciiTheme="minorHAnsi" w:hAnsiTheme="minorHAnsi"/>
                      <w:sz w:val="10"/>
                      <w:szCs w:val="10"/>
                      <w:lang w:val="en-US" w:eastAsia="ja-JP"/>
                    </w:rPr>
                    <w:t>MHz (dB)</w:t>
                  </w:r>
                </w:p>
              </w:tc>
              <w:tc>
                <w:tcPr>
                  <w:tcW w:w="450" w:type="dxa"/>
                  <w:vAlign w:val="center"/>
                </w:tcPr>
                <w:p>
                  <w:pPr>
                    <w:pStyle w:val="67"/>
                    <w:rPr>
                      <w:rFonts w:asciiTheme="minorHAnsi" w:hAnsiTheme="minorHAnsi"/>
                      <w:sz w:val="10"/>
                      <w:szCs w:val="10"/>
                      <w:lang w:val="en-US" w:eastAsia="ja-JP"/>
                    </w:rPr>
                  </w:pPr>
                  <w:r>
                    <w:rPr>
                      <w:rFonts w:asciiTheme="minorHAnsi" w:hAnsiTheme="minorHAnsi"/>
                      <w:sz w:val="10"/>
                      <w:szCs w:val="10"/>
                      <w:lang w:val="en-US" w:eastAsia="ja-JP"/>
                    </w:rPr>
                    <w:t>25</w:t>
                  </w:r>
                  <w:r>
                    <w:rPr>
                      <w:rFonts w:asciiTheme="minorHAnsi" w:hAnsiTheme="minorHAnsi"/>
                      <w:sz w:val="10"/>
                      <w:szCs w:val="10"/>
                      <w:lang w:val="en-US" w:eastAsia="ja-JP"/>
                    </w:rPr>
                    <w:br w:type="textWrapping"/>
                  </w:r>
                  <w:r>
                    <w:rPr>
                      <w:rFonts w:asciiTheme="minorHAnsi" w:hAnsiTheme="minorHAnsi"/>
                      <w:sz w:val="10"/>
                      <w:szCs w:val="10"/>
                      <w:lang w:val="en-US" w:eastAsia="ja-JP"/>
                    </w:rPr>
                    <w:t>MHz (dB)</w:t>
                  </w:r>
                </w:p>
              </w:tc>
              <w:tc>
                <w:tcPr>
                  <w:tcW w:w="450" w:type="dxa"/>
                </w:tcPr>
                <w:p>
                  <w:pPr>
                    <w:pStyle w:val="67"/>
                    <w:rPr>
                      <w:rFonts w:asciiTheme="minorHAnsi" w:hAnsiTheme="minorHAnsi"/>
                      <w:sz w:val="10"/>
                      <w:szCs w:val="10"/>
                      <w:lang w:val="en-US" w:eastAsia="ja-JP"/>
                    </w:rPr>
                  </w:pPr>
                  <w:r>
                    <w:rPr>
                      <w:rFonts w:asciiTheme="minorHAnsi" w:hAnsiTheme="minorHAnsi"/>
                      <w:sz w:val="10"/>
                      <w:szCs w:val="10"/>
                      <w:lang w:val="en-US" w:eastAsia="ja-JP"/>
                    </w:rPr>
                    <w:t>30 MHz</w:t>
                  </w:r>
                  <w:r>
                    <w:rPr>
                      <w:rFonts w:asciiTheme="minorHAnsi" w:hAnsiTheme="minorHAnsi"/>
                      <w:sz w:val="10"/>
                      <w:szCs w:val="10"/>
                      <w:lang w:val="en-US" w:eastAsia="zh-CN"/>
                    </w:rPr>
                    <w:t xml:space="preserve"> (dB)</w:t>
                  </w:r>
                </w:p>
              </w:tc>
              <w:tc>
                <w:tcPr>
                  <w:tcW w:w="450" w:type="dxa"/>
                </w:tcPr>
                <w:p>
                  <w:pPr>
                    <w:pStyle w:val="67"/>
                    <w:rPr>
                      <w:rFonts w:asciiTheme="minorHAnsi" w:hAnsiTheme="minorHAnsi"/>
                      <w:sz w:val="10"/>
                      <w:szCs w:val="10"/>
                      <w:lang w:val="en-US" w:eastAsia="ja-JP"/>
                    </w:rPr>
                  </w:pPr>
                  <w:r>
                    <w:rPr>
                      <w:rFonts w:asciiTheme="minorHAnsi" w:hAnsiTheme="minorHAnsi"/>
                      <w:sz w:val="10"/>
                      <w:szCs w:val="10"/>
                      <w:lang w:val="en-US" w:eastAsia="ja-JP"/>
                    </w:rPr>
                    <w:t>40 MHz</w:t>
                  </w:r>
                  <w:r>
                    <w:rPr>
                      <w:rFonts w:asciiTheme="minorHAnsi" w:hAnsiTheme="minorHAnsi"/>
                      <w:sz w:val="10"/>
                      <w:szCs w:val="10"/>
                      <w:lang w:val="en-US" w:eastAsia="zh-CN"/>
                    </w:rPr>
                    <w:t xml:space="preserve"> (dB)</w:t>
                  </w:r>
                </w:p>
              </w:tc>
              <w:tc>
                <w:tcPr>
                  <w:tcW w:w="450" w:type="dxa"/>
                </w:tcPr>
                <w:p>
                  <w:pPr>
                    <w:pStyle w:val="67"/>
                    <w:rPr>
                      <w:rFonts w:asciiTheme="minorHAnsi" w:hAnsiTheme="minorHAnsi"/>
                      <w:sz w:val="10"/>
                      <w:szCs w:val="10"/>
                      <w:lang w:val="en-US" w:eastAsia="ja-JP"/>
                    </w:rPr>
                  </w:pPr>
                  <w:r>
                    <w:rPr>
                      <w:rFonts w:asciiTheme="minorHAnsi" w:hAnsiTheme="minorHAnsi"/>
                      <w:sz w:val="10"/>
                      <w:szCs w:val="10"/>
                      <w:lang w:val="en-US" w:eastAsia="ja-JP"/>
                    </w:rPr>
                    <w:t>50 MHz</w:t>
                  </w:r>
                  <w:r>
                    <w:rPr>
                      <w:rFonts w:asciiTheme="minorHAnsi" w:hAnsiTheme="minorHAnsi"/>
                      <w:sz w:val="10"/>
                      <w:szCs w:val="10"/>
                      <w:lang w:val="en-US" w:eastAsia="zh-CN"/>
                    </w:rPr>
                    <w:t xml:space="preserve"> (dB)</w:t>
                  </w:r>
                </w:p>
              </w:tc>
              <w:tc>
                <w:tcPr>
                  <w:tcW w:w="450" w:type="dxa"/>
                </w:tcPr>
                <w:p>
                  <w:pPr>
                    <w:pStyle w:val="67"/>
                    <w:rPr>
                      <w:rFonts w:asciiTheme="minorHAnsi" w:hAnsiTheme="minorHAnsi"/>
                      <w:sz w:val="10"/>
                      <w:szCs w:val="10"/>
                      <w:lang w:val="en-US" w:eastAsia="ja-JP"/>
                    </w:rPr>
                  </w:pPr>
                  <w:r>
                    <w:rPr>
                      <w:rFonts w:asciiTheme="minorHAnsi" w:hAnsiTheme="minorHAnsi"/>
                      <w:sz w:val="10"/>
                      <w:szCs w:val="10"/>
                      <w:lang w:val="en-US" w:eastAsia="ja-JP"/>
                    </w:rPr>
                    <w:t>60 MHz</w:t>
                  </w:r>
                  <w:r>
                    <w:rPr>
                      <w:rFonts w:asciiTheme="minorHAnsi" w:hAnsiTheme="minorHAnsi"/>
                      <w:sz w:val="10"/>
                      <w:szCs w:val="10"/>
                      <w:lang w:val="en-US" w:eastAsia="zh-CN"/>
                    </w:rPr>
                    <w:t xml:space="preserve"> (dB)</w:t>
                  </w:r>
                </w:p>
              </w:tc>
              <w:tc>
                <w:tcPr>
                  <w:tcW w:w="450" w:type="dxa"/>
                </w:tcPr>
                <w:p>
                  <w:pPr>
                    <w:pStyle w:val="67"/>
                    <w:rPr>
                      <w:rFonts w:asciiTheme="minorHAnsi" w:hAnsiTheme="minorHAnsi"/>
                      <w:sz w:val="10"/>
                      <w:szCs w:val="10"/>
                      <w:lang w:val="en-US" w:eastAsia="zh-CN"/>
                    </w:rPr>
                  </w:pPr>
                  <w:r>
                    <w:rPr>
                      <w:rFonts w:asciiTheme="minorHAnsi" w:hAnsiTheme="minorHAnsi"/>
                      <w:sz w:val="10"/>
                      <w:szCs w:val="10"/>
                      <w:lang w:val="en-US" w:eastAsia="zh-CN"/>
                    </w:rPr>
                    <w:t>70</w:t>
                  </w:r>
                </w:p>
                <w:p>
                  <w:pPr>
                    <w:pStyle w:val="67"/>
                    <w:rPr>
                      <w:rFonts w:asciiTheme="minorHAnsi" w:hAnsiTheme="minorHAnsi"/>
                      <w:sz w:val="10"/>
                      <w:szCs w:val="10"/>
                      <w:lang w:val="en-US" w:eastAsia="zh-CN"/>
                    </w:rPr>
                  </w:pPr>
                  <w:r>
                    <w:rPr>
                      <w:rFonts w:asciiTheme="minorHAnsi" w:hAnsiTheme="minorHAnsi"/>
                      <w:sz w:val="10"/>
                      <w:szCs w:val="10"/>
                      <w:lang w:val="en-US" w:eastAsia="zh-CN"/>
                    </w:rPr>
                    <w:t>MHz</w:t>
                  </w:r>
                </w:p>
                <w:p>
                  <w:pPr>
                    <w:pStyle w:val="67"/>
                    <w:rPr>
                      <w:rFonts w:asciiTheme="minorHAnsi" w:hAnsiTheme="minorHAnsi"/>
                      <w:sz w:val="10"/>
                      <w:szCs w:val="10"/>
                      <w:lang w:val="en-US" w:eastAsia="zh-CN"/>
                    </w:rPr>
                  </w:pPr>
                  <w:r>
                    <w:rPr>
                      <w:rFonts w:asciiTheme="minorHAnsi" w:hAnsiTheme="minorHAnsi"/>
                      <w:sz w:val="10"/>
                      <w:szCs w:val="10"/>
                      <w:lang w:val="en-US" w:eastAsia="zh-CN"/>
                    </w:rPr>
                    <w:t>(dB)</w:t>
                  </w:r>
                </w:p>
              </w:tc>
              <w:tc>
                <w:tcPr>
                  <w:tcW w:w="450" w:type="dxa"/>
                </w:tcPr>
                <w:p>
                  <w:pPr>
                    <w:pStyle w:val="67"/>
                    <w:rPr>
                      <w:rFonts w:asciiTheme="minorHAnsi" w:hAnsiTheme="minorHAnsi"/>
                      <w:sz w:val="10"/>
                      <w:szCs w:val="10"/>
                      <w:lang w:val="en-US" w:eastAsia="ja-JP"/>
                    </w:rPr>
                  </w:pPr>
                  <w:r>
                    <w:rPr>
                      <w:rFonts w:asciiTheme="minorHAnsi" w:hAnsiTheme="minorHAnsi"/>
                      <w:sz w:val="10"/>
                      <w:szCs w:val="10"/>
                      <w:lang w:val="en-US" w:eastAsia="ja-JP"/>
                    </w:rPr>
                    <w:t>80 MHz</w:t>
                  </w:r>
                  <w:r>
                    <w:rPr>
                      <w:rFonts w:asciiTheme="minorHAnsi" w:hAnsiTheme="minorHAnsi"/>
                      <w:sz w:val="10"/>
                      <w:szCs w:val="10"/>
                      <w:lang w:val="en-US" w:eastAsia="zh-CN"/>
                    </w:rPr>
                    <w:t xml:space="preserve"> (dB)</w:t>
                  </w:r>
                </w:p>
              </w:tc>
              <w:tc>
                <w:tcPr>
                  <w:tcW w:w="450" w:type="dxa"/>
                </w:tcPr>
                <w:p>
                  <w:pPr>
                    <w:pStyle w:val="67"/>
                    <w:rPr>
                      <w:rFonts w:asciiTheme="minorHAnsi" w:hAnsiTheme="minorHAnsi"/>
                      <w:sz w:val="10"/>
                      <w:szCs w:val="10"/>
                      <w:lang w:val="en-US" w:eastAsia="ja-JP"/>
                    </w:rPr>
                  </w:pPr>
                  <w:r>
                    <w:rPr>
                      <w:rFonts w:asciiTheme="minorHAnsi" w:hAnsiTheme="minorHAnsi"/>
                      <w:sz w:val="10"/>
                      <w:szCs w:val="10"/>
                      <w:lang w:val="en-US" w:eastAsia="ja-JP"/>
                    </w:rPr>
                    <w:t>90 MHz</w:t>
                  </w:r>
                  <w:r>
                    <w:rPr>
                      <w:rFonts w:asciiTheme="minorHAnsi" w:hAnsiTheme="minorHAnsi"/>
                      <w:sz w:val="10"/>
                      <w:szCs w:val="10"/>
                      <w:lang w:val="en-US" w:eastAsia="zh-CN"/>
                    </w:rPr>
                    <w:t xml:space="preserve"> (dB)</w:t>
                  </w:r>
                </w:p>
              </w:tc>
              <w:tc>
                <w:tcPr>
                  <w:tcW w:w="450" w:type="dxa"/>
                </w:tcPr>
                <w:p>
                  <w:pPr>
                    <w:pStyle w:val="67"/>
                    <w:rPr>
                      <w:rFonts w:asciiTheme="minorHAnsi" w:hAnsiTheme="minorHAnsi"/>
                      <w:sz w:val="10"/>
                      <w:szCs w:val="10"/>
                      <w:lang w:val="en-US" w:eastAsia="ja-JP"/>
                    </w:rPr>
                  </w:pPr>
                  <w:r>
                    <w:rPr>
                      <w:rFonts w:asciiTheme="minorHAnsi" w:hAnsiTheme="minorHAnsi"/>
                      <w:sz w:val="10"/>
                      <w:szCs w:val="10"/>
                      <w:lang w:val="en-US" w:eastAsia="ja-JP"/>
                    </w:rPr>
                    <w:t>100 MHz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64" w:type="dxa"/>
                  <w:vAlign w:val="center"/>
                </w:tcPr>
                <w:p>
                  <w:pPr>
                    <w:pStyle w:val="68"/>
                    <w:rPr>
                      <w:rFonts w:asciiTheme="minorHAnsi" w:hAnsiTheme="minorHAnsi"/>
                      <w:sz w:val="16"/>
                      <w:szCs w:val="16"/>
                      <w:lang w:val="en-US" w:eastAsia="zh-CN"/>
                    </w:rPr>
                  </w:pPr>
                  <w:r>
                    <w:rPr>
                      <w:rFonts w:asciiTheme="minorHAnsi" w:hAnsiTheme="minorHAnsi"/>
                      <w:sz w:val="16"/>
                      <w:szCs w:val="16"/>
                      <w:lang w:val="en-US" w:eastAsia="zh-CN"/>
                    </w:rPr>
                    <w:t>n71</w:t>
                  </w:r>
                </w:p>
              </w:tc>
              <w:tc>
                <w:tcPr>
                  <w:tcW w:w="654" w:type="dxa"/>
                  <w:vAlign w:val="center"/>
                </w:tcPr>
                <w:p>
                  <w:pPr>
                    <w:pStyle w:val="68"/>
                    <w:rPr>
                      <w:rFonts w:asciiTheme="minorHAnsi" w:hAnsiTheme="minorHAnsi"/>
                      <w:sz w:val="16"/>
                      <w:szCs w:val="16"/>
                      <w:lang w:val="en-US" w:eastAsia="zh-CN"/>
                    </w:rPr>
                  </w:pPr>
                  <w:r>
                    <w:rPr>
                      <w:rFonts w:asciiTheme="minorHAnsi" w:hAnsiTheme="minorHAnsi"/>
                      <w:sz w:val="16"/>
                      <w:szCs w:val="16"/>
                      <w:lang w:val="en-US" w:eastAsia="zh-CN"/>
                    </w:rPr>
                    <w:t>n29</w:t>
                  </w:r>
                </w:p>
              </w:tc>
              <w:tc>
                <w:tcPr>
                  <w:tcW w:w="539" w:type="dxa"/>
                  <w:vAlign w:val="center"/>
                </w:tcPr>
                <w:p>
                  <w:pPr>
                    <w:pStyle w:val="68"/>
                    <w:rPr>
                      <w:rFonts w:asciiTheme="minorHAnsi" w:hAnsiTheme="minorHAnsi"/>
                      <w:sz w:val="16"/>
                      <w:szCs w:val="16"/>
                      <w:lang w:val="en-US" w:eastAsia="zh-CN"/>
                    </w:rPr>
                  </w:pPr>
                  <w:r>
                    <w:rPr>
                      <w:rFonts w:asciiTheme="minorHAnsi" w:hAnsiTheme="minorHAnsi"/>
                      <w:sz w:val="16"/>
                      <w:szCs w:val="16"/>
                      <w:lang w:val="en-US" w:eastAsia="zh-CN"/>
                    </w:rPr>
                    <w:t>17.5</w:t>
                  </w:r>
                </w:p>
              </w:tc>
              <w:tc>
                <w:tcPr>
                  <w:tcW w:w="540" w:type="dxa"/>
                  <w:vAlign w:val="center"/>
                </w:tcPr>
                <w:p>
                  <w:pPr>
                    <w:pStyle w:val="68"/>
                    <w:rPr>
                      <w:rFonts w:asciiTheme="minorHAnsi" w:hAnsiTheme="minorHAnsi"/>
                      <w:sz w:val="16"/>
                      <w:szCs w:val="16"/>
                      <w:lang w:val="en-US" w:eastAsia="zh-CN"/>
                    </w:rPr>
                  </w:pPr>
                  <w:r>
                    <w:rPr>
                      <w:rFonts w:asciiTheme="minorHAnsi" w:hAnsiTheme="minorHAnsi"/>
                      <w:sz w:val="16"/>
                      <w:szCs w:val="16"/>
                      <w:lang w:val="en-US" w:eastAsia="zh-CN"/>
                    </w:rPr>
                    <w:t>16.0</w:t>
                  </w:r>
                </w:p>
              </w:tc>
              <w:tc>
                <w:tcPr>
                  <w:tcW w:w="408" w:type="dxa"/>
                  <w:vAlign w:val="center"/>
                </w:tcPr>
                <w:p>
                  <w:pPr>
                    <w:pStyle w:val="68"/>
                    <w:rPr>
                      <w:rFonts w:asciiTheme="minorHAnsi" w:hAnsiTheme="minorHAnsi"/>
                      <w:sz w:val="16"/>
                      <w:szCs w:val="16"/>
                      <w:lang w:val="en-US" w:eastAsia="zh-CN"/>
                    </w:rPr>
                  </w:pPr>
                </w:p>
              </w:tc>
              <w:tc>
                <w:tcPr>
                  <w:tcW w:w="408" w:type="dxa"/>
                  <w:vAlign w:val="center"/>
                </w:tcPr>
                <w:p>
                  <w:pPr>
                    <w:pStyle w:val="68"/>
                    <w:rPr>
                      <w:rFonts w:asciiTheme="minorHAnsi" w:hAnsiTheme="minorHAnsi"/>
                      <w:sz w:val="16"/>
                      <w:szCs w:val="16"/>
                      <w:lang w:val="en-US" w:eastAsia="zh-CN"/>
                    </w:rPr>
                  </w:pPr>
                </w:p>
              </w:tc>
              <w:tc>
                <w:tcPr>
                  <w:tcW w:w="450" w:type="dxa"/>
                  <w:vAlign w:val="center"/>
                </w:tcPr>
                <w:p>
                  <w:pPr>
                    <w:pStyle w:val="68"/>
                    <w:rPr>
                      <w:rFonts w:asciiTheme="minorHAnsi" w:hAnsiTheme="minorHAnsi"/>
                      <w:sz w:val="16"/>
                      <w:szCs w:val="16"/>
                      <w:lang w:val="en-US" w:eastAsia="zh-CN"/>
                    </w:rPr>
                  </w:pPr>
                </w:p>
              </w:tc>
              <w:tc>
                <w:tcPr>
                  <w:tcW w:w="450" w:type="dxa"/>
                  <w:vAlign w:val="center"/>
                </w:tcPr>
                <w:p>
                  <w:pPr>
                    <w:pStyle w:val="68"/>
                    <w:rPr>
                      <w:rFonts w:asciiTheme="minorHAnsi" w:hAnsiTheme="minorHAnsi"/>
                      <w:sz w:val="16"/>
                      <w:szCs w:val="16"/>
                      <w:lang w:val="en-US" w:eastAsia="zh-CN"/>
                    </w:rPr>
                  </w:pPr>
                </w:p>
              </w:tc>
              <w:tc>
                <w:tcPr>
                  <w:tcW w:w="450" w:type="dxa"/>
                  <w:vAlign w:val="center"/>
                </w:tcPr>
                <w:p>
                  <w:pPr>
                    <w:pStyle w:val="68"/>
                    <w:rPr>
                      <w:rFonts w:asciiTheme="minorHAnsi" w:hAnsiTheme="minorHAnsi"/>
                      <w:sz w:val="16"/>
                      <w:szCs w:val="16"/>
                      <w:lang w:val="en-US" w:eastAsia="zh-CN"/>
                    </w:rPr>
                  </w:pPr>
                </w:p>
              </w:tc>
              <w:tc>
                <w:tcPr>
                  <w:tcW w:w="450" w:type="dxa"/>
                  <w:vAlign w:val="center"/>
                </w:tcPr>
                <w:p>
                  <w:pPr>
                    <w:pStyle w:val="68"/>
                    <w:rPr>
                      <w:rFonts w:asciiTheme="minorHAnsi" w:hAnsiTheme="minorHAnsi"/>
                      <w:sz w:val="16"/>
                      <w:szCs w:val="16"/>
                      <w:lang w:val="en-US" w:eastAsia="zh-CN"/>
                    </w:rPr>
                  </w:pPr>
                </w:p>
              </w:tc>
              <w:tc>
                <w:tcPr>
                  <w:tcW w:w="450" w:type="dxa"/>
                  <w:vAlign w:val="center"/>
                </w:tcPr>
                <w:p>
                  <w:pPr>
                    <w:pStyle w:val="68"/>
                    <w:rPr>
                      <w:rFonts w:asciiTheme="minorHAnsi" w:hAnsiTheme="minorHAnsi"/>
                      <w:sz w:val="16"/>
                      <w:szCs w:val="16"/>
                      <w:lang w:val="en-US" w:eastAsia="zh-CN"/>
                    </w:rPr>
                  </w:pPr>
                </w:p>
              </w:tc>
              <w:tc>
                <w:tcPr>
                  <w:tcW w:w="450" w:type="dxa"/>
                  <w:vAlign w:val="center"/>
                </w:tcPr>
                <w:p>
                  <w:pPr>
                    <w:pStyle w:val="68"/>
                    <w:rPr>
                      <w:rFonts w:asciiTheme="minorHAnsi" w:hAnsiTheme="minorHAnsi"/>
                      <w:sz w:val="16"/>
                      <w:szCs w:val="16"/>
                      <w:lang w:val="en-US" w:eastAsia="zh-CN"/>
                    </w:rPr>
                  </w:pPr>
                </w:p>
              </w:tc>
              <w:tc>
                <w:tcPr>
                  <w:tcW w:w="450" w:type="dxa"/>
                  <w:vAlign w:val="center"/>
                </w:tcPr>
                <w:p>
                  <w:pPr>
                    <w:pStyle w:val="68"/>
                    <w:rPr>
                      <w:rFonts w:asciiTheme="minorHAnsi" w:hAnsiTheme="minorHAnsi"/>
                      <w:sz w:val="16"/>
                      <w:szCs w:val="16"/>
                      <w:lang w:val="en-US" w:eastAsia="zh-CN"/>
                    </w:rPr>
                  </w:pPr>
                </w:p>
              </w:tc>
              <w:tc>
                <w:tcPr>
                  <w:tcW w:w="450" w:type="dxa"/>
                  <w:vAlign w:val="center"/>
                </w:tcPr>
                <w:p>
                  <w:pPr>
                    <w:pStyle w:val="68"/>
                    <w:rPr>
                      <w:rFonts w:asciiTheme="minorHAnsi" w:hAnsiTheme="minorHAnsi"/>
                      <w:sz w:val="16"/>
                      <w:szCs w:val="16"/>
                      <w:lang w:val="en-US" w:eastAsia="zh-CN"/>
                    </w:rPr>
                  </w:pPr>
                </w:p>
              </w:tc>
              <w:tc>
                <w:tcPr>
                  <w:tcW w:w="450" w:type="dxa"/>
                  <w:vAlign w:val="center"/>
                </w:tcPr>
                <w:p>
                  <w:pPr>
                    <w:pStyle w:val="68"/>
                    <w:rPr>
                      <w:rFonts w:asciiTheme="minorHAnsi" w:hAnsiTheme="minorHAnsi"/>
                      <w:sz w:val="16"/>
                      <w:szCs w:val="16"/>
                      <w:lang w:val="en-US" w:eastAsia="zh-CN"/>
                    </w:rPr>
                  </w:pPr>
                </w:p>
              </w:tc>
            </w:tr>
          </w:tbl>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n71 UL RB configuration: identical proposal is made in R4-2202035 and R4-2202037, adopt the table below:</w:t>
            </w:r>
          </w:p>
          <w:p>
            <w:pPr>
              <w:pStyle w:val="76"/>
              <w:overflowPunct w:val="0"/>
              <w:autoSpaceDE w:val="0"/>
              <w:autoSpaceDN w:val="0"/>
              <w:adjustRightInd w:val="0"/>
              <w:spacing w:after="0"/>
              <w:textAlignment w:val="baseline"/>
              <w:rPr>
                <w:rFonts w:eastAsia="Yu Mincho" w:asciiTheme="minorHAnsi" w:hAnsiTheme="minorHAnsi"/>
                <w:sz w:val="16"/>
                <w:szCs w:val="16"/>
                <w:lang w:val="en-US"/>
              </w:rPr>
            </w:pPr>
            <w:r>
              <w:rPr>
                <w:rFonts w:eastAsia="Yu Mincho" w:asciiTheme="minorHAnsi" w:hAnsiTheme="minorHAnsi"/>
                <w:sz w:val="16"/>
                <w:szCs w:val="16"/>
                <w:lang w:val="en-US"/>
              </w:rPr>
              <w:t xml:space="preserve">Table </w:t>
            </w:r>
            <w:r>
              <w:rPr>
                <w:rFonts w:eastAsia="Yu Mincho" w:asciiTheme="minorHAnsi" w:hAnsiTheme="minorHAnsi"/>
                <w:sz w:val="16"/>
                <w:szCs w:val="16"/>
                <w:lang w:val="en-US" w:eastAsia="zh-CN"/>
              </w:rPr>
              <w:t>6.x</w:t>
            </w:r>
            <w:r>
              <w:rPr>
                <w:rFonts w:eastAsia="Yu Mincho" w:asciiTheme="minorHAnsi" w:hAnsiTheme="minorHAnsi"/>
                <w:sz w:val="16"/>
                <w:szCs w:val="16"/>
                <w:lang w:val="en-US"/>
              </w:rPr>
              <w:t>.1.5-2: Uplink configuration for reference sensitivity exceptions due to cross band isolation for NR CA FR1</w:t>
            </w:r>
          </w:p>
          <w:tbl>
            <w:tblPr>
              <w:tblStyle w:val="49"/>
              <w:tblW w:w="7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622"/>
              <w:gridCol w:w="782"/>
              <w:gridCol w:w="538"/>
              <w:gridCol w:w="618"/>
              <w:gridCol w:w="445"/>
              <w:gridCol w:w="445"/>
              <w:gridCol w:w="445"/>
              <w:gridCol w:w="399"/>
              <w:gridCol w:w="12"/>
              <w:gridCol w:w="407"/>
              <w:gridCol w:w="445"/>
              <w:gridCol w:w="445"/>
              <w:gridCol w:w="445"/>
              <w:gridCol w:w="445"/>
              <w:gridCol w:w="446"/>
              <w:gridCol w:w="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980" w:type="dxa"/>
                  <w:gridSpan w:val="17"/>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val="en-US" w:eastAsia="ja-JP"/>
                    </w:rPr>
                  </w:pPr>
                  <w:r>
                    <w:rPr>
                      <w:rFonts w:asciiTheme="minorHAnsi" w:hAnsiTheme="minorHAnsi"/>
                      <w:sz w:val="16"/>
                      <w:szCs w:val="16"/>
                      <w:lang w:val="en-US" w:eastAsia="ja-JP"/>
                    </w:rPr>
                    <w:t>NR Band / SCS / Channel bandwidth of the affected DL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15"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val="en-US" w:eastAsia="ja-JP"/>
                    </w:rPr>
                  </w:pPr>
                  <w:r>
                    <w:rPr>
                      <w:rFonts w:asciiTheme="minorHAnsi" w:hAnsiTheme="minorHAnsi"/>
                      <w:sz w:val="16"/>
                      <w:szCs w:val="16"/>
                      <w:lang w:val="en-US" w:eastAsia="ja-JP"/>
                    </w:rPr>
                    <w:t>SCS of UL band (kHz)</w:t>
                  </w:r>
                </w:p>
              </w:tc>
              <w:tc>
                <w:tcPr>
                  <w:tcW w:w="54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zh-CN"/>
                    </w:rPr>
                  </w:pPr>
                  <w:r>
                    <w:rPr>
                      <w:rFonts w:asciiTheme="minorHAnsi" w:hAnsiTheme="minorHAnsi"/>
                      <w:sz w:val="10"/>
                      <w:szCs w:val="10"/>
                      <w:lang w:eastAsia="zh-CN"/>
                    </w:rPr>
                    <w:t>70</w:t>
                  </w:r>
                </w:p>
                <w:p>
                  <w:pPr>
                    <w:pStyle w:val="67"/>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100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asciiTheme="minorHAnsi" w:hAnsiTheme="minorHAnsi"/>
                      <w:sz w:val="16"/>
                      <w:szCs w:val="16"/>
                    </w:rPr>
                    <w:t>15</w:t>
                  </w:r>
                </w:p>
              </w:tc>
              <w:tc>
                <w:tcPr>
                  <w:tcW w:w="54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eastAsia="Calibri" w:cs="Arial" w:asciiTheme="minorHAnsi" w:hAnsiTheme="minorHAnsi"/>
                      <w:sz w:val="16"/>
                      <w:szCs w:val="16"/>
                      <w:lang w:eastAsia="ja-JP"/>
                    </w:rPr>
                    <w:t>20</w:t>
                  </w:r>
                  <w:r>
                    <w:rPr>
                      <w:rFonts w:eastAsia="Calibri" w:cs="Arial" w:asciiTheme="minorHAnsi" w:hAnsiTheme="minorHAnsi"/>
                      <w:sz w:val="16"/>
                      <w:szCs w:val="16"/>
                      <w:vertAlign w:val="superscript"/>
                      <w:lang w:eastAsia="ja-JP"/>
                    </w:rPr>
                    <w:t>1</w:t>
                  </w:r>
                </w:p>
              </w:tc>
              <w:tc>
                <w:tcPr>
                  <w:tcW w:w="63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eastAsia="Calibri" w:cs="Arial" w:asciiTheme="minorHAnsi" w:hAnsiTheme="minorHAnsi"/>
                      <w:sz w:val="16"/>
                      <w:szCs w:val="16"/>
                      <w:lang w:eastAsia="ja-JP"/>
                    </w:rPr>
                    <w:t>20</w:t>
                  </w:r>
                  <w:r>
                    <w:rPr>
                      <w:rFonts w:eastAsia="Calibri" w:cs="Arial" w:asciiTheme="minorHAnsi" w:hAnsiTheme="minorHAnsi"/>
                      <w:sz w:val="16"/>
                      <w:szCs w:val="16"/>
                      <w:vertAlign w:val="superscript"/>
                      <w:lang w:eastAsia="ja-JP"/>
                    </w:rPr>
                    <w:t>1</w:t>
                  </w: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p>
              </w:tc>
              <w:tc>
                <w:tcPr>
                  <w:tcW w:w="346"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p>
              </w:tc>
              <w:tc>
                <w:tcPr>
                  <w:tcW w:w="374" w:type="dxa"/>
                  <w:gridSpan w:val="2"/>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980" w:type="dxa"/>
                  <w:gridSpan w:val="17"/>
                  <w:tcBorders>
                    <w:top w:val="single" w:color="auto" w:sz="4" w:space="0"/>
                    <w:left w:val="single" w:color="auto" w:sz="4" w:space="0"/>
                    <w:bottom w:val="single" w:color="auto" w:sz="4" w:space="0"/>
                    <w:right w:val="single" w:color="auto" w:sz="4" w:space="0"/>
                  </w:tcBorders>
                  <w:vAlign w:val="center"/>
                </w:tcPr>
                <w:p>
                  <w:pPr>
                    <w:pStyle w:val="68"/>
                    <w:jc w:val="left"/>
                    <w:rPr>
                      <w:rFonts w:asciiTheme="minorHAnsi" w:hAnsiTheme="minorHAnsi"/>
                      <w:sz w:val="16"/>
                      <w:szCs w:val="16"/>
                      <w:lang w:val="en-US" w:eastAsia="ja-JP"/>
                    </w:rPr>
                  </w:pPr>
                  <w:r>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pPr>
              <w:overflowPunct w:val="0"/>
              <w:autoSpaceDE w:val="0"/>
              <w:autoSpaceDN w:val="0"/>
              <w:adjustRightInd w:val="0"/>
              <w:spacing w:after="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Qualcomm</w:t>
            </w:r>
          </w:p>
        </w:tc>
        <w:tc>
          <w:tcPr>
            <w:tcW w:w="940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b/>
                <w:bCs/>
                <w:color w:val="0070C0"/>
                <w:lang w:val="en-US" w:eastAsia="zh-CN"/>
              </w:rPr>
              <w:t xml:space="preserve">Issue 2-1b MSD for CA_n29-n71 </w:t>
            </w:r>
            <w:r>
              <w:rPr>
                <w:rFonts w:eastAsiaTheme="minorEastAsia"/>
                <w:color w:val="0070C0"/>
                <w:lang w:val="en-US" w:eastAsia="zh-CN"/>
              </w:rPr>
              <w:t>We are ok with the average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Apple</w:t>
            </w:r>
          </w:p>
        </w:tc>
        <w:tc>
          <w:tcPr>
            <w:tcW w:w="940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 xml:space="preserve">Issue 2-1b MSD for CA_n29-n71 </w:t>
            </w:r>
            <w:r>
              <w:rPr>
                <w:rFonts w:eastAsiaTheme="minorEastAsia"/>
                <w:color w:val="0070C0"/>
                <w:lang w:val="en-US" w:eastAsia="zh-CN"/>
              </w:rPr>
              <w:t>We are also ok with the average</w:t>
            </w:r>
          </w:p>
        </w:tc>
      </w:tr>
    </w:tbl>
    <w:p>
      <w:pPr>
        <w:spacing w:after="0"/>
        <w:rPr>
          <w:bCs/>
          <w:color w:val="0070C0"/>
          <w:u w:val="single"/>
          <w:lang w:eastAsia="ko-KR"/>
        </w:rPr>
      </w:pPr>
      <w:r>
        <w:rPr>
          <w:bCs/>
          <w:color w:val="0070C0"/>
          <w:u w:val="single"/>
          <w:lang w:eastAsia="ko-KR"/>
        </w:rPr>
        <w:t xml:space="preserve">Sub topic 2-2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Company</w:t>
            </w:r>
          </w:p>
        </w:tc>
        <w:tc>
          <w:tcPr>
            <w:tcW w:w="940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Qualcomm</w:t>
            </w:r>
          </w:p>
        </w:tc>
        <w:tc>
          <w:tcPr>
            <w:tcW w:w="940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It seems the MSD is significantly more that what was proposed in the last meeting. Further verification is required by 2</w:t>
            </w:r>
            <w:r>
              <w:rPr>
                <w:rFonts w:eastAsiaTheme="minorEastAsia"/>
                <w:color w:val="0070C0"/>
                <w:vertAlign w:val="superscript"/>
                <w:lang w:val="en-US" w:eastAsia="zh-CN"/>
              </w:rPr>
              <w:t>nd</w:t>
            </w:r>
            <w:r>
              <w:rPr>
                <w:rFonts w:eastAsiaTheme="minorEastAsia"/>
                <w:color w:val="0070C0"/>
                <w:lang w:val="en-US" w:eastAsia="zh-CN"/>
              </w:rPr>
              <w:t xml:space="preserve"> round. </w:t>
            </w:r>
          </w:p>
        </w:tc>
      </w:tr>
    </w:tbl>
    <w:p>
      <w:pPr>
        <w:spacing w:after="0"/>
        <w:rPr>
          <w:bCs/>
          <w:color w:val="0070C0"/>
          <w:u w:val="single"/>
          <w:lang w:eastAsia="ko-KR"/>
        </w:rPr>
      </w:pPr>
      <w:r>
        <w:rPr>
          <w:bCs/>
          <w:color w:val="0070C0"/>
          <w:u w:val="single"/>
          <w:lang w:eastAsia="ko-KR"/>
        </w:rPr>
        <w:t xml:space="preserve">Sub topic 2-3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9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Company</w:t>
            </w:r>
          </w:p>
        </w:tc>
        <w:tc>
          <w:tcPr>
            <w:tcW w:w="9225"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Ericsson</w:t>
            </w:r>
          </w:p>
        </w:tc>
        <w:tc>
          <w:tcPr>
            <w:tcW w:w="9225"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We suppose CA_n20-n67 is meant (and not n29-n67). To us it is not clear if there is a cross-band issue at all between aggressor in form of UL n20 into victim DL n67 since that gap is 74 MHz and the max channel BW is 20 MHz. Would it be possible to have clear guidance and rules when MSD for cross-band isolation need to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Skyworks</w:t>
            </w:r>
          </w:p>
        </w:tc>
        <w:tc>
          <w:tcPr>
            <w:tcW w:w="9225" w:type="dxa"/>
          </w:tcPr>
          <w:p>
            <w:pPr>
              <w:overflowPunct w:val="0"/>
              <w:autoSpaceDE w:val="0"/>
              <w:autoSpaceDN w:val="0"/>
              <w:adjustRightInd w:val="0"/>
              <w:textAlignment w:val="baseline"/>
              <w:rPr>
                <w:rFonts w:eastAsiaTheme="minorEastAsia"/>
                <w:color w:val="0070C0"/>
                <w:lang w:val="en-US" w:eastAsia="zh-CN"/>
              </w:rPr>
            </w:pPr>
            <w:r>
              <w:rPr>
                <w:rFonts w:eastAsia="Yu Mincho"/>
                <w:b/>
                <w:u w:val="single"/>
                <w:lang w:eastAsia="ko-KR"/>
              </w:rPr>
              <w:t xml:space="preserve">Issue 2-3: MSD for CA_n20-n67 </w:t>
            </w:r>
            <w:r>
              <w:rPr>
                <w:rFonts w:eastAsiaTheme="minorEastAsia"/>
                <w:color w:val="0070C0"/>
                <w:lang w:val="en-US" w:eastAsia="zh-CN"/>
              </w:rPr>
              <w:t>Quick IMD analysis indicates that n67 upper 5MHz DL channel MSD is driven by IM11 overlap and partial IM9 overlap for n20 UL 20MHz CBW at lowest carrier frequency (closest to band n67) and UL Lcrb=20RB at RBstart=0. So MSD may be small or neglected. See sketch below.</w:t>
            </w:r>
          </w:p>
          <w:p>
            <w:pPr>
              <w:overflowPunct w:val="0"/>
              <w:autoSpaceDE w:val="0"/>
              <w:autoSpaceDN w:val="0"/>
              <w:adjustRightInd w:val="0"/>
              <w:spacing w:after="0"/>
              <w:textAlignment w:val="baseline"/>
              <w:rPr>
                <w:rFonts w:eastAsiaTheme="minorEastAsia"/>
                <w:color w:val="0070C0"/>
                <w:lang w:val="en-US" w:eastAsia="zh-CN"/>
              </w:rPr>
            </w:pPr>
            <w:r>
              <w:rPr>
                <w:rFonts w:eastAsia="Yu Mincho"/>
                <w:lang w:val="en-US"/>
              </w:rPr>
              <w:drawing>
                <wp:inline distT="0" distB="0" distL="0" distR="0">
                  <wp:extent cx="3448050" cy="2487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stretch>
                            <a:fillRect/>
                          </a:stretch>
                        </pic:blipFill>
                        <pic:spPr>
                          <a:xfrm>
                            <a:off x="0" y="0"/>
                            <a:ext cx="3451556" cy="2490684"/>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Qualcomm</w:t>
            </w:r>
          </w:p>
        </w:tc>
        <w:tc>
          <w:tcPr>
            <w:tcW w:w="9225" w:type="dxa"/>
          </w:tcPr>
          <w:p>
            <w:pPr>
              <w:overflowPunct w:val="0"/>
              <w:autoSpaceDE w:val="0"/>
              <w:autoSpaceDN w:val="0"/>
              <w:adjustRightInd w:val="0"/>
              <w:spacing w:after="0"/>
              <w:textAlignment w:val="baseline"/>
              <w:rPr>
                <w:rFonts w:eastAsia="Yu Mincho"/>
                <w:bCs/>
                <w:lang w:eastAsia="ko-KR"/>
              </w:rPr>
            </w:pPr>
            <w:r>
              <w:rPr>
                <w:rFonts w:eastAsia="Yu Mincho"/>
                <w:b/>
                <w:u w:val="single"/>
                <w:lang w:eastAsia="ko-KR"/>
              </w:rPr>
              <w:t xml:space="preserve">Issue 2-3: MSD for CA_n20-n67 </w:t>
            </w:r>
            <w:r>
              <w:rPr>
                <w:rFonts w:eastAsia="Yu Mincho"/>
                <w:bCs/>
                <w:lang w:eastAsia="ko-KR"/>
              </w:rPr>
              <w:t>Frequency separation is quite large for any MSD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Apple</w:t>
            </w:r>
          </w:p>
        </w:tc>
        <w:tc>
          <w:tcPr>
            <w:tcW w:w="9225" w:type="dxa"/>
          </w:tcPr>
          <w:p>
            <w:pPr>
              <w:overflowPunct w:val="0"/>
              <w:autoSpaceDE w:val="0"/>
              <w:autoSpaceDN w:val="0"/>
              <w:adjustRightInd w:val="0"/>
              <w:spacing w:after="0"/>
              <w:textAlignment w:val="baseline"/>
              <w:rPr>
                <w:rFonts w:eastAsia="Yu Mincho"/>
                <w:bCs/>
                <w:lang w:eastAsia="ko-KR"/>
              </w:rPr>
            </w:pPr>
            <w:r>
              <w:rPr>
                <w:rFonts w:eastAsia="Yu Mincho"/>
                <w:b/>
                <w:u w:val="single"/>
                <w:lang w:eastAsia="ko-KR"/>
              </w:rPr>
              <w:t xml:space="preserve">Issue 2-3: MSD for CA_n20-n67 </w:t>
            </w:r>
            <w:r>
              <w:rPr>
                <w:rFonts w:eastAsia="Yu Mincho"/>
                <w:bCs/>
                <w:lang w:eastAsia="ko-KR"/>
              </w:rPr>
              <w:t>Should we take a look of the impact from n20 20MHz full UL allocation? Or collocation is considered and n20 UL allocation should be restricted?</w:t>
            </w:r>
          </w:p>
        </w:tc>
      </w:tr>
    </w:tbl>
    <w:p>
      <w:pPr>
        <w:spacing w:after="0"/>
        <w:rPr>
          <w:bCs/>
          <w:color w:val="0070C0"/>
          <w:u w:val="single"/>
          <w:lang w:eastAsia="ko-KR"/>
        </w:rPr>
      </w:pPr>
      <w:r>
        <w:rPr>
          <w:bCs/>
          <w:color w:val="0070C0"/>
          <w:u w:val="single"/>
          <w:lang w:eastAsia="ko-KR"/>
        </w:rPr>
        <w:t xml:space="preserve">Sub topic 2-4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Company</w:t>
            </w:r>
          </w:p>
        </w:tc>
        <w:tc>
          <w:tcPr>
            <w:tcW w:w="940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KDDI</w:t>
            </w:r>
          </w:p>
        </w:tc>
        <w:tc>
          <w:tcPr>
            <w:tcW w:w="940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b/>
                <w:color w:val="0070C0"/>
                <w:lang w:val="en-US" w:eastAsia="zh-CN"/>
              </w:rPr>
              <w:t xml:space="preserve">Issue 2-2 MSD for CA_n18-n28 and DC_18_n28 </w:t>
            </w:r>
            <w:r>
              <w:rPr>
                <w:rFonts w:eastAsiaTheme="minorEastAsia"/>
                <w:color w:val="0070C0"/>
                <w:lang w:val="en-US" w:eastAsia="zh-CN"/>
              </w:rPr>
              <w:t>We agree with recommended WF.</w:t>
            </w:r>
            <w:r>
              <w:rPr>
                <w:rFonts w:eastAsiaTheme="minorEastAsia"/>
                <w:color w:val="0070C0"/>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Skyworks</w:t>
            </w:r>
          </w:p>
        </w:tc>
        <w:tc>
          <w:tcPr>
            <w:tcW w:w="9402" w:type="dxa"/>
          </w:tcPr>
          <w:p>
            <w:pPr>
              <w:overflowPunct w:val="0"/>
              <w:autoSpaceDE w:val="0"/>
              <w:autoSpaceDN w:val="0"/>
              <w:adjustRightInd w:val="0"/>
              <w:spacing w:after="0"/>
              <w:textAlignment w:val="baseline"/>
              <w:rPr>
                <w:rFonts w:eastAsiaTheme="minorEastAsia"/>
                <w:color w:val="0070C0"/>
                <w:lang w:val="en-US" w:eastAsia="zh-CN"/>
              </w:rPr>
            </w:pPr>
            <w:r>
              <w:rPr>
                <w:rFonts w:eastAsia="Yu Mincho"/>
                <w:b/>
                <w:u w:val="single"/>
                <w:lang w:eastAsia="ko-KR"/>
              </w:rPr>
              <w:t xml:space="preserve">Issue 2-4: MSD for CA_n18-n28 and DC_18_n28 </w:t>
            </w:r>
            <w:r>
              <w:rPr>
                <w:rFonts w:eastAsiaTheme="minorEastAsia"/>
                <w:color w:val="0070C0"/>
                <w:lang w:val="en-US" w:eastAsia="zh-CN"/>
              </w:rPr>
              <w:t>Quick IMD landscape analysis indicates that n28B upper 5MHz DL channel MSD is driven by:</w:t>
            </w:r>
          </w:p>
          <w:p>
            <w:pPr>
              <w:pStyle w:val="149"/>
              <w:numPr>
                <w:ilvl w:val="0"/>
                <w:numId w:val="5"/>
              </w:numPr>
              <w:spacing w:after="0"/>
              <w:ind w:firstLineChars="0"/>
              <w:rPr>
                <w:rFonts w:eastAsiaTheme="minorEastAsia"/>
                <w:color w:val="0070C0"/>
                <w:lang w:val="en-US" w:eastAsia="zh-CN"/>
              </w:rPr>
            </w:pPr>
            <w:r>
              <w:rPr>
                <w:rFonts w:eastAsiaTheme="minorEastAsia"/>
                <w:color w:val="0070C0"/>
                <w:lang w:val="en-US" w:eastAsia="zh-CN"/>
              </w:rPr>
              <w:t>IM5 overlap and partial IM3 overlap for n18 UL 15MHz channel with UL RB configuration Lcrb=25 RBstart=0. Like for CA_n29-n71, we assume co-located radio units for n18 and n28, so we assume n18 UL configuration that corresponds to the n18 REFSENS, but with RB positioned closest to n28DL band; See IMD landscape sketch.</w:t>
            </w:r>
          </w:p>
          <w:p>
            <w:pPr>
              <w:pStyle w:val="149"/>
              <w:spacing w:after="0"/>
              <w:ind w:left="720" w:firstLine="400" w:firstLineChars="0"/>
              <w:rPr>
                <w:rFonts w:eastAsiaTheme="minorEastAsia"/>
                <w:color w:val="0070C0"/>
                <w:lang w:val="en-US" w:eastAsia="zh-CN"/>
              </w:rPr>
            </w:pPr>
            <w:r>
              <w:rPr>
                <w:lang w:val="en-US"/>
              </w:rPr>
              <w:drawing>
                <wp:inline distT="0" distB="0" distL="0" distR="0">
                  <wp:extent cx="2754630" cy="26193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stretch>
                            <a:fillRect/>
                          </a:stretch>
                        </pic:blipFill>
                        <pic:spPr>
                          <a:xfrm>
                            <a:off x="0" y="0"/>
                            <a:ext cx="2756607" cy="2621238"/>
                          </a:xfrm>
                          <a:prstGeom prst="rect">
                            <a:avLst/>
                          </a:prstGeom>
                        </pic:spPr>
                      </pic:pic>
                    </a:graphicData>
                  </a:graphic>
                </wp:inline>
              </w:drawing>
            </w:r>
          </w:p>
          <w:p>
            <w:pPr>
              <w:pStyle w:val="149"/>
              <w:numPr>
                <w:ilvl w:val="0"/>
                <w:numId w:val="5"/>
              </w:numPr>
              <w:spacing w:after="0"/>
              <w:ind w:firstLineChars="0"/>
              <w:rPr>
                <w:rFonts w:eastAsiaTheme="minorEastAsia"/>
                <w:color w:val="0070C0"/>
                <w:lang w:val="en-US" w:eastAsia="zh-CN"/>
              </w:rPr>
            </w:pPr>
            <w:r>
              <w:rPr>
                <w:rFonts w:eastAsiaTheme="minorEastAsia"/>
                <w:color w:val="0070C0"/>
                <w:lang w:val="en-US" w:eastAsia="zh-CN"/>
              </w:rPr>
              <w:t>IM5 overlap for n18 UL 10MHz Lcrb=25RB at RBstart=0 and lowest UL carrier frequency.</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n28B MSD may be evaluated using the following test points:</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Config 1: n18 UL 15MHz CBW SCS15, Lcrb=25RBstart0. This is similar landscape than CA-n29-n71, MSD in the range of 17 to 20dB is expected.</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Config 2: n18 UL 10MHz CBW SCS15 lowest channel (closest to n28DL band). Lcrb=25RBstart0. This situation is similar to CA-n5A-n28A, MSD is expected in the range of 12-15dB.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Qualcomm</w:t>
            </w:r>
          </w:p>
        </w:tc>
        <w:tc>
          <w:tcPr>
            <w:tcW w:w="9402" w:type="dxa"/>
          </w:tcPr>
          <w:p>
            <w:pPr>
              <w:overflowPunct w:val="0"/>
              <w:autoSpaceDE w:val="0"/>
              <w:autoSpaceDN w:val="0"/>
              <w:adjustRightInd w:val="0"/>
              <w:spacing w:after="0"/>
              <w:textAlignment w:val="baseline"/>
              <w:rPr>
                <w:rFonts w:eastAsia="Yu Mincho"/>
                <w:bCs/>
                <w:u w:val="single"/>
                <w:lang w:eastAsia="ko-KR"/>
              </w:rPr>
            </w:pPr>
            <w:r>
              <w:rPr>
                <w:rFonts w:eastAsia="Yu Mincho"/>
                <w:b/>
                <w:u w:val="single"/>
                <w:lang w:eastAsia="ko-KR"/>
              </w:rPr>
              <w:t xml:space="preserve">Issue 2-4: MSD for CA_n18-n28 and DC_18_n28: </w:t>
            </w:r>
            <w:r>
              <w:rPr>
                <w:rFonts w:eastAsia="Yu Mincho"/>
                <w:bCs/>
                <w:lang w:eastAsia="ko-KR"/>
              </w:rPr>
              <w:t>WF is required for MSD calculation. Similar to CA_n29-n71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Apple</w:t>
            </w:r>
          </w:p>
        </w:tc>
        <w:tc>
          <w:tcPr>
            <w:tcW w:w="9402" w:type="dxa"/>
          </w:tcPr>
          <w:p>
            <w:pPr>
              <w:overflowPunct w:val="0"/>
              <w:autoSpaceDE w:val="0"/>
              <w:autoSpaceDN w:val="0"/>
              <w:adjustRightInd w:val="0"/>
              <w:spacing w:after="0"/>
              <w:textAlignment w:val="baseline"/>
              <w:rPr>
                <w:rFonts w:eastAsia="Yu Mincho"/>
                <w:b/>
                <w:u w:val="single"/>
                <w:lang w:eastAsia="ko-KR"/>
              </w:rPr>
            </w:pPr>
            <w:r>
              <w:rPr>
                <w:rFonts w:eastAsia="Yu Mincho"/>
                <w:b/>
                <w:u w:val="single"/>
                <w:lang w:eastAsia="ko-KR"/>
              </w:rPr>
              <w:t xml:space="preserve">Issue 2-4: MSD for CA_n18-n28 and DC_18_n28: </w:t>
            </w:r>
            <w:r>
              <w:rPr>
                <w:rFonts w:eastAsia="Yu Mincho"/>
                <w:bCs/>
                <w:lang w:eastAsia="ko-KR"/>
              </w:rPr>
              <w:t>The intention of using 25 RBs for n18 UL configuration is understandable. A WF would help facilitate the MSD evaluation.</w:t>
            </w:r>
          </w:p>
        </w:tc>
      </w:tr>
    </w:tbl>
    <w:p>
      <w:pPr>
        <w:spacing w:after="0"/>
        <w:rPr>
          <w:bCs/>
          <w:color w:val="0070C0"/>
          <w:u w:val="single"/>
          <w:lang w:eastAsia="ko-KR"/>
        </w:rPr>
      </w:pPr>
      <w:r>
        <w:rPr>
          <w:bCs/>
          <w:color w:val="0070C0"/>
          <w:u w:val="single"/>
          <w:lang w:eastAsia="ko-KR"/>
        </w:rPr>
        <w:t xml:space="preserve">Sub topic 2-5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Company</w:t>
            </w:r>
          </w:p>
        </w:tc>
        <w:tc>
          <w:tcPr>
            <w:tcW w:w="940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color w:val="0070C0"/>
                <w:lang w:val="en-US" w:eastAsia="zh-CN"/>
              </w:rPr>
              <w:t>XXX</w:t>
            </w:r>
          </w:p>
        </w:tc>
        <w:tc>
          <w:tcPr>
            <w:tcW w:w="9402"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Issue 2-3 MSD for DC_20A-38A_n8A</w:t>
            </w:r>
          </w:p>
        </w:tc>
      </w:tr>
    </w:tbl>
    <w:p>
      <w:pPr>
        <w:pStyle w:val="3"/>
      </w:pPr>
      <w:r>
        <w:t>Summary</w:t>
      </w:r>
      <w:r>
        <w:rPr>
          <w:rFonts w:hint="eastAsia"/>
        </w:rPr>
        <w:t xml:space="preserve"> for 1st round </w:t>
      </w:r>
    </w:p>
    <w:p>
      <w:pPr>
        <w:pStyle w:val="4"/>
        <w:rPr>
          <w:sz w:val="24"/>
          <w:szCs w:val="16"/>
        </w:rPr>
      </w:pPr>
      <w:r>
        <w:rPr>
          <w:sz w:val="24"/>
          <w:szCs w:val="16"/>
        </w:rPr>
        <w:t xml:space="preserve">Open issues </w:t>
      </w:r>
    </w:p>
    <w:p>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p>
        </w:tc>
        <w:tc>
          <w:tcPr>
            <w:tcW w:w="9396"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2.1</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sz w:val="16"/>
                <w:lang w:val="en-US" w:eastAsia="zh-CN"/>
              </w:rPr>
              <w:t>MSD for CA_n29-n71</w:t>
            </w:r>
          </w:p>
        </w:tc>
        <w:tc>
          <w:tcPr>
            <w:tcW w:w="9396" w:type="dxa"/>
          </w:tcPr>
          <w:p>
            <w:pPr>
              <w:overflowPunct w:val="0"/>
              <w:autoSpaceDE w:val="0"/>
              <w:autoSpaceDN w:val="0"/>
              <w:adjustRightInd w:val="0"/>
              <w:spacing w:after="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spacing w:after="0"/>
              <w:textAlignment w:val="baseline"/>
              <w:rPr>
                <w:rFonts w:eastAsiaTheme="minorEastAsia"/>
                <w:lang w:val="en-US" w:eastAsia="zh-CN"/>
              </w:rPr>
            </w:pPr>
            <w:r>
              <w:rPr>
                <w:rFonts w:eastAsiaTheme="minorEastAsia"/>
                <w:color w:val="0070C0"/>
                <w:lang w:val="en-US" w:eastAsia="zh-CN"/>
              </w:rPr>
              <w:t xml:space="preserve">Issue 2-1a: </w:t>
            </w:r>
            <w:r>
              <w:rPr>
                <w:rFonts w:eastAsiaTheme="minorEastAsia"/>
                <w:lang w:val="en-US" w:eastAsia="zh-CN"/>
              </w:rPr>
              <w:t>agreement that co-location can be assumed for LB-LB cases</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 xml:space="preserve">Issue 2-1b: </w:t>
            </w:r>
            <w:r>
              <w:rPr>
                <w:rFonts w:eastAsiaTheme="minorEastAsia"/>
                <w:lang w:val="en-US" w:eastAsia="zh-CN"/>
              </w:rPr>
              <w:t>agreement that average can be used as in</w:t>
            </w:r>
          </w:p>
          <w:p>
            <w:pPr>
              <w:pStyle w:val="76"/>
              <w:overflowPunct w:val="0"/>
              <w:autoSpaceDE w:val="0"/>
              <w:autoSpaceDN w:val="0"/>
              <w:adjustRightInd w:val="0"/>
              <w:spacing w:after="0"/>
              <w:textAlignment w:val="baseline"/>
              <w:rPr>
                <w:rFonts w:eastAsia="Yu Mincho" w:asciiTheme="minorHAnsi" w:hAnsiTheme="minorHAnsi"/>
                <w:sz w:val="16"/>
                <w:szCs w:val="16"/>
                <w:lang w:val="en-US"/>
              </w:rPr>
            </w:pPr>
            <w:r>
              <w:rPr>
                <w:rFonts w:eastAsia="Yu Mincho" w:asciiTheme="minorHAnsi" w:hAnsiTheme="minorHAnsi"/>
                <w:sz w:val="16"/>
                <w:szCs w:val="16"/>
                <w:lang w:val="en-US"/>
              </w:rPr>
              <w:t xml:space="preserve">Table </w:t>
            </w:r>
            <w:r>
              <w:rPr>
                <w:rFonts w:eastAsia="Yu Mincho" w:asciiTheme="minorHAnsi" w:hAnsiTheme="minorHAnsi"/>
                <w:sz w:val="16"/>
                <w:szCs w:val="16"/>
                <w:lang w:val="en-US" w:eastAsia="zh-CN"/>
              </w:rPr>
              <w:t>6.x</w:t>
            </w:r>
            <w:r>
              <w:rPr>
                <w:rFonts w:eastAsia="Yu Mincho" w:asciiTheme="minorHAnsi" w:hAnsiTheme="minorHAnsi"/>
                <w:sz w:val="16"/>
                <w:szCs w:val="16"/>
                <w:lang w:val="en-US"/>
              </w:rPr>
              <w:t>.</w:t>
            </w:r>
            <w:r>
              <w:rPr>
                <w:rFonts w:eastAsia="Yu Mincho" w:asciiTheme="minorHAnsi" w:hAnsiTheme="minorHAnsi"/>
                <w:sz w:val="16"/>
                <w:szCs w:val="16"/>
                <w:lang w:val="en-US" w:eastAsia="zh-CN"/>
              </w:rPr>
              <w:t>1.5</w:t>
            </w:r>
            <w:r>
              <w:rPr>
                <w:rFonts w:eastAsia="Yu Mincho" w:asciiTheme="minorHAnsi" w:hAnsiTheme="minorHAnsi"/>
                <w:sz w:val="16"/>
                <w:szCs w:val="16"/>
                <w:lang w:val="en-US"/>
              </w:rPr>
              <w:t>-1: Reference sensitivity exceptions (MSD) due to cross band isolation for NR CA FR1</w:t>
            </w:r>
          </w:p>
          <w:tbl>
            <w:tblPr>
              <w:tblStyle w:val="49"/>
              <w:tblW w:w="7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654"/>
              <w:gridCol w:w="539"/>
              <w:gridCol w:w="540"/>
              <w:gridCol w:w="408"/>
              <w:gridCol w:w="408"/>
              <w:gridCol w:w="450"/>
              <w:gridCol w:w="450"/>
              <w:gridCol w:w="450"/>
              <w:gridCol w:w="450"/>
              <w:gridCol w:w="450"/>
              <w:gridCol w:w="450"/>
              <w:gridCol w:w="450"/>
              <w:gridCol w:w="450"/>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263" w:type="dxa"/>
                  <w:gridSpan w:val="15"/>
                  <w:vAlign w:val="center"/>
                </w:tcPr>
                <w:p>
                  <w:pPr>
                    <w:pStyle w:val="67"/>
                    <w:rPr>
                      <w:rFonts w:asciiTheme="minorHAnsi" w:hAnsiTheme="minorHAnsi"/>
                      <w:sz w:val="16"/>
                      <w:szCs w:val="16"/>
                      <w:lang w:val="en-US" w:eastAsia="ja-JP"/>
                    </w:rPr>
                  </w:pPr>
                  <w:r>
                    <w:rPr>
                      <w:rFonts w:asciiTheme="minorHAnsi" w:hAnsiTheme="minorHAnsi"/>
                      <w:sz w:val="16"/>
                      <w:szCs w:val="16"/>
                      <w:lang w:val="en-US" w:eastAsia="ja-JP"/>
                    </w:rPr>
                    <w:t>NR Band / Channel bandwidth</w:t>
                  </w:r>
                  <w:r>
                    <w:rPr>
                      <w:rFonts w:asciiTheme="minorHAnsi" w:hAnsiTheme="minorHAnsi"/>
                      <w:sz w:val="16"/>
                      <w:szCs w:val="16"/>
                      <w:lang w:val="en-US"/>
                    </w:rPr>
                    <w:t xml:space="preserve"> </w:t>
                  </w:r>
                  <w:r>
                    <w:rPr>
                      <w:rFonts w:asciiTheme="minorHAnsi" w:hAnsiTheme="minorHAnsi"/>
                      <w:sz w:val="16"/>
                      <w:szCs w:val="16"/>
                      <w:lang w:val="en-US" w:eastAsia="ja-JP"/>
                    </w:rPr>
                    <w:t>of the affected DL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4" w:type="dxa"/>
                  <w:vAlign w:val="center"/>
                </w:tcPr>
                <w:p>
                  <w:pPr>
                    <w:pStyle w:val="67"/>
                    <w:rPr>
                      <w:rFonts w:asciiTheme="minorHAnsi" w:hAnsiTheme="minorHAnsi"/>
                      <w:sz w:val="16"/>
                      <w:szCs w:val="16"/>
                      <w:lang w:val="en-US" w:eastAsia="ja-JP"/>
                    </w:rPr>
                  </w:pPr>
                  <w:r>
                    <w:rPr>
                      <w:rFonts w:asciiTheme="minorHAnsi" w:hAnsiTheme="minorHAnsi"/>
                      <w:sz w:val="16"/>
                      <w:szCs w:val="16"/>
                      <w:lang w:val="en-US" w:eastAsia="ja-JP"/>
                    </w:rPr>
                    <w:t>UL band</w:t>
                  </w:r>
                </w:p>
              </w:tc>
              <w:tc>
                <w:tcPr>
                  <w:tcW w:w="654" w:type="dxa"/>
                  <w:vAlign w:val="center"/>
                </w:tcPr>
                <w:p>
                  <w:pPr>
                    <w:pStyle w:val="67"/>
                    <w:rPr>
                      <w:rFonts w:asciiTheme="minorHAnsi" w:hAnsiTheme="minorHAnsi"/>
                      <w:sz w:val="16"/>
                      <w:szCs w:val="16"/>
                      <w:lang w:val="en-US" w:eastAsia="ja-JP"/>
                    </w:rPr>
                  </w:pPr>
                  <w:r>
                    <w:rPr>
                      <w:rFonts w:asciiTheme="minorHAnsi" w:hAnsiTheme="minorHAnsi"/>
                      <w:sz w:val="16"/>
                      <w:szCs w:val="16"/>
                      <w:lang w:val="en-US" w:eastAsia="ja-JP"/>
                    </w:rPr>
                    <w:t>DL band</w:t>
                  </w:r>
                </w:p>
              </w:tc>
              <w:tc>
                <w:tcPr>
                  <w:tcW w:w="539" w:type="dxa"/>
                  <w:vAlign w:val="center"/>
                </w:tcPr>
                <w:p>
                  <w:pPr>
                    <w:pStyle w:val="67"/>
                    <w:rPr>
                      <w:rFonts w:asciiTheme="minorHAnsi" w:hAnsiTheme="minorHAnsi"/>
                      <w:sz w:val="16"/>
                      <w:szCs w:val="16"/>
                      <w:lang w:val="en-US" w:eastAsia="ja-JP"/>
                    </w:rPr>
                  </w:pPr>
                  <w:r>
                    <w:rPr>
                      <w:rFonts w:asciiTheme="minorHAnsi" w:hAnsiTheme="minorHAnsi"/>
                      <w:sz w:val="16"/>
                      <w:szCs w:val="16"/>
                      <w:lang w:val="en-US" w:eastAsia="ja-JP"/>
                    </w:rPr>
                    <w:t>5</w:t>
                  </w:r>
                  <w:r>
                    <w:rPr>
                      <w:rFonts w:asciiTheme="minorHAnsi" w:hAnsiTheme="minorHAnsi"/>
                      <w:sz w:val="16"/>
                      <w:szCs w:val="16"/>
                      <w:lang w:val="en-US" w:eastAsia="ja-JP"/>
                    </w:rPr>
                    <w:br w:type="textWrapping"/>
                  </w:r>
                  <w:r>
                    <w:rPr>
                      <w:rFonts w:asciiTheme="minorHAnsi" w:hAnsiTheme="minorHAnsi"/>
                      <w:sz w:val="16"/>
                      <w:szCs w:val="16"/>
                      <w:lang w:val="en-US" w:eastAsia="ja-JP"/>
                    </w:rPr>
                    <w:t>MHz (dB)</w:t>
                  </w:r>
                </w:p>
              </w:tc>
              <w:tc>
                <w:tcPr>
                  <w:tcW w:w="540" w:type="dxa"/>
                  <w:vAlign w:val="center"/>
                </w:tcPr>
                <w:p>
                  <w:pPr>
                    <w:pStyle w:val="67"/>
                    <w:rPr>
                      <w:rFonts w:asciiTheme="minorHAnsi" w:hAnsiTheme="minorHAnsi"/>
                      <w:sz w:val="16"/>
                      <w:szCs w:val="16"/>
                      <w:lang w:val="en-US" w:eastAsia="ja-JP"/>
                    </w:rPr>
                  </w:pPr>
                  <w:r>
                    <w:rPr>
                      <w:rFonts w:asciiTheme="minorHAnsi" w:hAnsiTheme="minorHAnsi"/>
                      <w:sz w:val="16"/>
                      <w:szCs w:val="16"/>
                      <w:lang w:val="en-US" w:eastAsia="ja-JP"/>
                    </w:rPr>
                    <w:t>10</w:t>
                  </w:r>
                  <w:r>
                    <w:rPr>
                      <w:rFonts w:asciiTheme="minorHAnsi" w:hAnsiTheme="minorHAnsi"/>
                      <w:sz w:val="16"/>
                      <w:szCs w:val="16"/>
                      <w:lang w:val="en-US" w:eastAsia="ja-JP"/>
                    </w:rPr>
                    <w:br w:type="textWrapping"/>
                  </w:r>
                  <w:r>
                    <w:rPr>
                      <w:rFonts w:asciiTheme="minorHAnsi" w:hAnsiTheme="minorHAnsi"/>
                      <w:sz w:val="16"/>
                      <w:szCs w:val="16"/>
                      <w:lang w:val="en-US" w:eastAsia="ja-JP"/>
                    </w:rPr>
                    <w:t>MHz (dB)</w:t>
                  </w:r>
                </w:p>
              </w:tc>
              <w:tc>
                <w:tcPr>
                  <w:tcW w:w="408" w:type="dxa"/>
                  <w:vAlign w:val="center"/>
                </w:tcPr>
                <w:p>
                  <w:pPr>
                    <w:pStyle w:val="67"/>
                    <w:rPr>
                      <w:rFonts w:asciiTheme="minorHAnsi" w:hAnsiTheme="minorHAnsi"/>
                      <w:sz w:val="10"/>
                      <w:szCs w:val="10"/>
                      <w:lang w:val="en-US" w:eastAsia="ja-JP"/>
                    </w:rPr>
                  </w:pPr>
                  <w:r>
                    <w:rPr>
                      <w:rFonts w:asciiTheme="minorHAnsi" w:hAnsiTheme="minorHAnsi"/>
                      <w:sz w:val="10"/>
                      <w:szCs w:val="10"/>
                      <w:lang w:val="en-US" w:eastAsia="ja-JP"/>
                    </w:rPr>
                    <w:t>15</w:t>
                  </w:r>
                  <w:r>
                    <w:rPr>
                      <w:rFonts w:asciiTheme="minorHAnsi" w:hAnsiTheme="minorHAnsi"/>
                      <w:sz w:val="10"/>
                      <w:szCs w:val="10"/>
                      <w:lang w:val="en-US" w:eastAsia="ja-JP"/>
                    </w:rPr>
                    <w:br w:type="textWrapping"/>
                  </w:r>
                  <w:r>
                    <w:rPr>
                      <w:rFonts w:asciiTheme="minorHAnsi" w:hAnsiTheme="minorHAnsi"/>
                      <w:sz w:val="10"/>
                      <w:szCs w:val="10"/>
                      <w:lang w:val="en-US" w:eastAsia="ja-JP"/>
                    </w:rPr>
                    <w:t>MHz (dB)</w:t>
                  </w:r>
                </w:p>
              </w:tc>
              <w:tc>
                <w:tcPr>
                  <w:tcW w:w="408" w:type="dxa"/>
                  <w:vAlign w:val="center"/>
                </w:tcPr>
                <w:p>
                  <w:pPr>
                    <w:pStyle w:val="67"/>
                    <w:rPr>
                      <w:rFonts w:asciiTheme="minorHAnsi" w:hAnsiTheme="minorHAnsi"/>
                      <w:sz w:val="10"/>
                      <w:szCs w:val="10"/>
                      <w:lang w:val="en-US" w:eastAsia="ja-JP"/>
                    </w:rPr>
                  </w:pPr>
                  <w:r>
                    <w:rPr>
                      <w:rFonts w:asciiTheme="minorHAnsi" w:hAnsiTheme="minorHAnsi"/>
                      <w:sz w:val="10"/>
                      <w:szCs w:val="10"/>
                      <w:lang w:val="en-US" w:eastAsia="ja-JP"/>
                    </w:rPr>
                    <w:t>20</w:t>
                  </w:r>
                  <w:r>
                    <w:rPr>
                      <w:rFonts w:asciiTheme="minorHAnsi" w:hAnsiTheme="minorHAnsi"/>
                      <w:sz w:val="10"/>
                      <w:szCs w:val="10"/>
                      <w:lang w:val="en-US" w:eastAsia="ja-JP"/>
                    </w:rPr>
                    <w:br w:type="textWrapping"/>
                  </w:r>
                  <w:r>
                    <w:rPr>
                      <w:rFonts w:asciiTheme="minorHAnsi" w:hAnsiTheme="minorHAnsi"/>
                      <w:sz w:val="10"/>
                      <w:szCs w:val="10"/>
                      <w:lang w:val="en-US" w:eastAsia="ja-JP"/>
                    </w:rPr>
                    <w:t>MHz (dB)</w:t>
                  </w:r>
                </w:p>
              </w:tc>
              <w:tc>
                <w:tcPr>
                  <w:tcW w:w="450" w:type="dxa"/>
                  <w:vAlign w:val="center"/>
                </w:tcPr>
                <w:p>
                  <w:pPr>
                    <w:pStyle w:val="67"/>
                    <w:rPr>
                      <w:rFonts w:asciiTheme="minorHAnsi" w:hAnsiTheme="minorHAnsi"/>
                      <w:sz w:val="10"/>
                      <w:szCs w:val="10"/>
                      <w:lang w:val="en-US" w:eastAsia="ja-JP"/>
                    </w:rPr>
                  </w:pPr>
                  <w:r>
                    <w:rPr>
                      <w:rFonts w:asciiTheme="minorHAnsi" w:hAnsiTheme="minorHAnsi"/>
                      <w:sz w:val="10"/>
                      <w:szCs w:val="10"/>
                      <w:lang w:val="en-US" w:eastAsia="ja-JP"/>
                    </w:rPr>
                    <w:t>25</w:t>
                  </w:r>
                  <w:r>
                    <w:rPr>
                      <w:rFonts w:asciiTheme="minorHAnsi" w:hAnsiTheme="minorHAnsi"/>
                      <w:sz w:val="10"/>
                      <w:szCs w:val="10"/>
                      <w:lang w:val="en-US" w:eastAsia="ja-JP"/>
                    </w:rPr>
                    <w:br w:type="textWrapping"/>
                  </w:r>
                  <w:r>
                    <w:rPr>
                      <w:rFonts w:asciiTheme="minorHAnsi" w:hAnsiTheme="minorHAnsi"/>
                      <w:sz w:val="10"/>
                      <w:szCs w:val="10"/>
                      <w:lang w:val="en-US" w:eastAsia="ja-JP"/>
                    </w:rPr>
                    <w:t>MHz (dB)</w:t>
                  </w:r>
                </w:p>
              </w:tc>
              <w:tc>
                <w:tcPr>
                  <w:tcW w:w="450" w:type="dxa"/>
                </w:tcPr>
                <w:p>
                  <w:pPr>
                    <w:pStyle w:val="67"/>
                    <w:rPr>
                      <w:rFonts w:asciiTheme="minorHAnsi" w:hAnsiTheme="minorHAnsi"/>
                      <w:sz w:val="10"/>
                      <w:szCs w:val="10"/>
                      <w:lang w:val="en-US" w:eastAsia="ja-JP"/>
                    </w:rPr>
                  </w:pPr>
                  <w:r>
                    <w:rPr>
                      <w:rFonts w:asciiTheme="minorHAnsi" w:hAnsiTheme="minorHAnsi"/>
                      <w:sz w:val="10"/>
                      <w:szCs w:val="10"/>
                      <w:lang w:val="en-US" w:eastAsia="ja-JP"/>
                    </w:rPr>
                    <w:t>30 MHz</w:t>
                  </w:r>
                  <w:r>
                    <w:rPr>
                      <w:rFonts w:asciiTheme="minorHAnsi" w:hAnsiTheme="minorHAnsi"/>
                      <w:sz w:val="10"/>
                      <w:szCs w:val="10"/>
                      <w:lang w:val="en-US" w:eastAsia="zh-CN"/>
                    </w:rPr>
                    <w:t xml:space="preserve"> (dB)</w:t>
                  </w:r>
                </w:p>
              </w:tc>
              <w:tc>
                <w:tcPr>
                  <w:tcW w:w="450" w:type="dxa"/>
                </w:tcPr>
                <w:p>
                  <w:pPr>
                    <w:pStyle w:val="67"/>
                    <w:rPr>
                      <w:rFonts w:asciiTheme="minorHAnsi" w:hAnsiTheme="minorHAnsi"/>
                      <w:sz w:val="10"/>
                      <w:szCs w:val="10"/>
                      <w:lang w:val="en-US" w:eastAsia="ja-JP"/>
                    </w:rPr>
                  </w:pPr>
                  <w:r>
                    <w:rPr>
                      <w:rFonts w:asciiTheme="minorHAnsi" w:hAnsiTheme="minorHAnsi"/>
                      <w:sz w:val="10"/>
                      <w:szCs w:val="10"/>
                      <w:lang w:val="en-US" w:eastAsia="ja-JP"/>
                    </w:rPr>
                    <w:t>40 MHz</w:t>
                  </w:r>
                  <w:r>
                    <w:rPr>
                      <w:rFonts w:asciiTheme="minorHAnsi" w:hAnsiTheme="minorHAnsi"/>
                      <w:sz w:val="10"/>
                      <w:szCs w:val="10"/>
                      <w:lang w:val="en-US" w:eastAsia="zh-CN"/>
                    </w:rPr>
                    <w:t xml:space="preserve"> (dB)</w:t>
                  </w:r>
                </w:p>
              </w:tc>
              <w:tc>
                <w:tcPr>
                  <w:tcW w:w="450" w:type="dxa"/>
                </w:tcPr>
                <w:p>
                  <w:pPr>
                    <w:pStyle w:val="67"/>
                    <w:rPr>
                      <w:rFonts w:asciiTheme="minorHAnsi" w:hAnsiTheme="minorHAnsi"/>
                      <w:sz w:val="10"/>
                      <w:szCs w:val="10"/>
                      <w:lang w:val="en-US" w:eastAsia="ja-JP"/>
                    </w:rPr>
                  </w:pPr>
                  <w:r>
                    <w:rPr>
                      <w:rFonts w:asciiTheme="minorHAnsi" w:hAnsiTheme="minorHAnsi"/>
                      <w:sz w:val="10"/>
                      <w:szCs w:val="10"/>
                      <w:lang w:val="en-US" w:eastAsia="ja-JP"/>
                    </w:rPr>
                    <w:t>50 MHz</w:t>
                  </w:r>
                  <w:r>
                    <w:rPr>
                      <w:rFonts w:asciiTheme="minorHAnsi" w:hAnsiTheme="minorHAnsi"/>
                      <w:sz w:val="10"/>
                      <w:szCs w:val="10"/>
                      <w:lang w:val="en-US" w:eastAsia="zh-CN"/>
                    </w:rPr>
                    <w:t xml:space="preserve"> (dB)</w:t>
                  </w:r>
                </w:p>
              </w:tc>
              <w:tc>
                <w:tcPr>
                  <w:tcW w:w="450" w:type="dxa"/>
                </w:tcPr>
                <w:p>
                  <w:pPr>
                    <w:pStyle w:val="67"/>
                    <w:rPr>
                      <w:rFonts w:asciiTheme="minorHAnsi" w:hAnsiTheme="minorHAnsi"/>
                      <w:sz w:val="10"/>
                      <w:szCs w:val="10"/>
                      <w:lang w:val="en-US" w:eastAsia="ja-JP"/>
                    </w:rPr>
                  </w:pPr>
                  <w:r>
                    <w:rPr>
                      <w:rFonts w:asciiTheme="minorHAnsi" w:hAnsiTheme="minorHAnsi"/>
                      <w:sz w:val="10"/>
                      <w:szCs w:val="10"/>
                      <w:lang w:val="en-US" w:eastAsia="ja-JP"/>
                    </w:rPr>
                    <w:t>60 MHz</w:t>
                  </w:r>
                  <w:r>
                    <w:rPr>
                      <w:rFonts w:asciiTheme="minorHAnsi" w:hAnsiTheme="minorHAnsi"/>
                      <w:sz w:val="10"/>
                      <w:szCs w:val="10"/>
                      <w:lang w:val="en-US" w:eastAsia="zh-CN"/>
                    </w:rPr>
                    <w:t xml:space="preserve"> (dB)</w:t>
                  </w:r>
                </w:p>
              </w:tc>
              <w:tc>
                <w:tcPr>
                  <w:tcW w:w="450" w:type="dxa"/>
                </w:tcPr>
                <w:p>
                  <w:pPr>
                    <w:pStyle w:val="67"/>
                    <w:rPr>
                      <w:rFonts w:asciiTheme="minorHAnsi" w:hAnsiTheme="minorHAnsi"/>
                      <w:sz w:val="10"/>
                      <w:szCs w:val="10"/>
                      <w:lang w:val="en-US" w:eastAsia="zh-CN"/>
                    </w:rPr>
                  </w:pPr>
                  <w:r>
                    <w:rPr>
                      <w:rFonts w:asciiTheme="minorHAnsi" w:hAnsiTheme="minorHAnsi"/>
                      <w:sz w:val="10"/>
                      <w:szCs w:val="10"/>
                      <w:lang w:val="en-US" w:eastAsia="zh-CN"/>
                    </w:rPr>
                    <w:t>70</w:t>
                  </w:r>
                </w:p>
                <w:p>
                  <w:pPr>
                    <w:pStyle w:val="67"/>
                    <w:rPr>
                      <w:rFonts w:asciiTheme="minorHAnsi" w:hAnsiTheme="minorHAnsi"/>
                      <w:sz w:val="10"/>
                      <w:szCs w:val="10"/>
                      <w:lang w:val="en-US" w:eastAsia="zh-CN"/>
                    </w:rPr>
                  </w:pPr>
                  <w:r>
                    <w:rPr>
                      <w:rFonts w:asciiTheme="minorHAnsi" w:hAnsiTheme="minorHAnsi"/>
                      <w:sz w:val="10"/>
                      <w:szCs w:val="10"/>
                      <w:lang w:val="en-US" w:eastAsia="zh-CN"/>
                    </w:rPr>
                    <w:t>MHz</w:t>
                  </w:r>
                </w:p>
                <w:p>
                  <w:pPr>
                    <w:pStyle w:val="67"/>
                    <w:rPr>
                      <w:rFonts w:asciiTheme="minorHAnsi" w:hAnsiTheme="minorHAnsi"/>
                      <w:sz w:val="10"/>
                      <w:szCs w:val="10"/>
                      <w:lang w:val="en-US" w:eastAsia="zh-CN"/>
                    </w:rPr>
                  </w:pPr>
                  <w:r>
                    <w:rPr>
                      <w:rFonts w:asciiTheme="minorHAnsi" w:hAnsiTheme="minorHAnsi"/>
                      <w:sz w:val="10"/>
                      <w:szCs w:val="10"/>
                      <w:lang w:val="en-US" w:eastAsia="zh-CN"/>
                    </w:rPr>
                    <w:t>(dB)</w:t>
                  </w:r>
                </w:p>
              </w:tc>
              <w:tc>
                <w:tcPr>
                  <w:tcW w:w="450" w:type="dxa"/>
                </w:tcPr>
                <w:p>
                  <w:pPr>
                    <w:pStyle w:val="67"/>
                    <w:rPr>
                      <w:rFonts w:asciiTheme="minorHAnsi" w:hAnsiTheme="minorHAnsi"/>
                      <w:sz w:val="10"/>
                      <w:szCs w:val="10"/>
                      <w:lang w:val="en-US" w:eastAsia="ja-JP"/>
                    </w:rPr>
                  </w:pPr>
                  <w:r>
                    <w:rPr>
                      <w:rFonts w:asciiTheme="minorHAnsi" w:hAnsiTheme="minorHAnsi"/>
                      <w:sz w:val="10"/>
                      <w:szCs w:val="10"/>
                      <w:lang w:val="en-US" w:eastAsia="ja-JP"/>
                    </w:rPr>
                    <w:t>80 MHz</w:t>
                  </w:r>
                  <w:r>
                    <w:rPr>
                      <w:rFonts w:asciiTheme="minorHAnsi" w:hAnsiTheme="minorHAnsi"/>
                      <w:sz w:val="10"/>
                      <w:szCs w:val="10"/>
                      <w:lang w:val="en-US" w:eastAsia="zh-CN"/>
                    </w:rPr>
                    <w:t xml:space="preserve"> (dB)</w:t>
                  </w:r>
                </w:p>
              </w:tc>
              <w:tc>
                <w:tcPr>
                  <w:tcW w:w="450" w:type="dxa"/>
                </w:tcPr>
                <w:p>
                  <w:pPr>
                    <w:pStyle w:val="67"/>
                    <w:rPr>
                      <w:rFonts w:asciiTheme="minorHAnsi" w:hAnsiTheme="minorHAnsi"/>
                      <w:sz w:val="10"/>
                      <w:szCs w:val="10"/>
                      <w:lang w:val="en-US" w:eastAsia="ja-JP"/>
                    </w:rPr>
                  </w:pPr>
                  <w:r>
                    <w:rPr>
                      <w:rFonts w:asciiTheme="minorHAnsi" w:hAnsiTheme="minorHAnsi"/>
                      <w:sz w:val="10"/>
                      <w:szCs w:val="10"/>
                      <w:lang w:val="en-US" w:eastAsia="ja-JP"/>
                    </w:rPr>
                    <w:t>90 MHz</w:t>
                  </w:r>
                  <w:r>
                    <w:rPr>
                      <w:rFonts w:asciiTheme="minorHAnsi" w:hAnsiTheme="minorHAnsi"/>
                      <w:sz w:val="10"/>
                      <w:szCs w:val="10"/>
                      <w:lang w:val="en-US" w:eastAsia="zh-CN"/>
                    </w:rPr>
                    <w:t xml:space="preserve"> (dB)</w:t>
                  </w:r>
                </w:p>
              </w:tc>
              <w:tc>
                <w:tcPr>
                  <w:tcW w:w="450" w:type="dxa"/>
                </w:tcPr>
                <w:p>
                  <w:pPr>
                    <w:pStyle w:val="67"/>
                    <w:rPr>
                      <w:rFonts w:asciiTheme="minorHAnsi" w:hAnsiTheme="minorHAnsi"/>
                      <w:sz w:val="10"/>
                      <w:szCs w:val="10"/>
                      <w:lang w:val="en-US" w:eastAsia="ja-JP"/>
                    </w:rPr>
                  </w:pPr>
                  <w:r>
                    <w:rPr>
                      <w:rFonts w:asciiTheme="minorHAnsi" w:hAnsiTheme="minorHAnsi"/>
                      <w:sz w:val="10"/>
                      <w:szCs w:val="10"/>
                      <w:lang w:val="en-US" w:eastAsia="ja-JP"/>
                    </w:rPr>
                    <w:t>100 MHz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64" w:type="dxa"/>
                  <w:vAlign w:val="center"/>
                </w:tcPr>
                <w:p>
                  <w:pPr>
                    <w:pStyle w:val="68"/>
                    <w:rPr>
                      <w:rFonts w:asciiTheme="minorHAnsi" w:hAnsiTheme="minorHAnsi"/>
                      <w:sz w:val="16"/>
                      <w:szCs w:val="16"/>
                      <w:lang w:val="en-US" w:eastAsia="zh-CN"/>
                    </w:rPr>
                  </w:pPr>
                  <w:r>
                    <w:rPr>
                      <w:rFonts w:asciiTheme="minorHAnsi" w:hAnsiTheme="minorHAnsi"/>
                      <w:sz w:val="16"/>
                      <w:szCs w:val="16"/>
                      <w:lang w:val="en-US" w:eastAsia="zh-CN"/>
                    </w:rPr>
                    <w:t>n71</w:t>
                  </w:r>
                </w:p>
              </w:tc>
              <w:tc>
                <w:tcPr>
                  <w:tcW w:w="654" w:type="dxa"/>
                  <w:vAlign w:val="center"/>
                </w:tcPr>
                <w:p>
                  <w:pPr>
                    <w:pStyle w:val="68"/>
                    <w:rPr>
                      <w:rFonts w:asciiTheme="minorHAnsi" w:hAnsiTheme="minorHAnsi"/>
                      <w:sz w:val="16"/>
                      <w:szCs w:val="16"/>
                      <w:lang w:val="en-US" w:eastAsia="zh-CN"/>
                    </w:rPr>
                  </w:pPr>
                  <w:r>
                    <w:rPr>
                      <w:rFonts w:asciiTheme="minorHAnsi" w:hAnsiTheme="minorHAnsi"/>
                      <w:sz w:val="16"/>
                      <w:szCs w:val="16"/>
                      <w:lang w:val="en-US" w:eastAsia="zh-CN"/>
                    </w:rPr>
                    <w:t>n29</w:t>
                  </w:r>
                </w:p>
              </w:tc>
              <w:tc>
                <w:tcPr>
                  <w:tcW w:w="539" w:type="dxa"/>
                  <w:vAlign w:val="center"/>
                </w:tcPr>
                <w:p>
                  <w:pPr>
                    <w:pStyle w:val="68"/>
                    <w:rPr>
                      <w:rFonts w:asciiTheme="minorHAnsi" w:hAnsiTheme="minorHAnsi"/>
                      <w:sz w:val="16"/>
                      <w:szCs w:val="16"/>
                      <w:lang w:val="en-US" w:eastAsia="zh-CN"/>
                    </w:rPr>
                  </w:pPr>
                  <w:r>
                    <w:rPr>
                      <w:rFonts w:asciiTheme="minorHAnsi" w:hAnsiTheme="minorHAnsi"/>
                      <w:sz w:val="16"/>
                      <w:szCs w:val="16"/>
                      <w:lang w:val="en-US" w:eastAsia="zh-CN"/>
                    </w:rPr>
                    <w:t>17.5</w:t>
                  </w:r>
                </w:p>
              </w:tc>
              <w:tc>
                <w:tcPr>
                  <w:tcW w:w="540" w:type="dxa"/>
                  <w:vAlign w:val="center"/>
                </w:tcPr>
                <w:p>
                  <w:pPr>
                    <w:pStyle w:val="68"/>
                    <w:rPr>
                      <w:rFonts w:asciiTheme="minorHAnsi" w:hAnsiTheme="minorHAnsi"/>
                      <w:sz w:val="16"/>
                      <w:szCs w:val="16"/>
                      <w:lang w:val="en-US" w:eastAsia="zh-CN"/>
                    </w:rPr>
                  </w:pPr>
                  <w:r>
                    <w:rPr>
                      <w:rFonts w:asciiTheme="minorHAnsi" w:hAnsiTheme="minorHAnsi"/>
                      <w:sz w:val="16"/>
                      <w:szCs w:val="16"/>
                      <w:lang w:val="en-US" w:eastAsia="zh-CN"/>
                    </w:rPr>
                    <w:t>16.0</w:t>
                  </w:r>
                </w:p>
              </w:tc>
              <w:tc>
                <w:tcPr>
                  <w:tcW w:w="408" w:type="dxa"/>
                  <w:vAlign w:val="center"/>
                </w:tcPr>
                <w:p>
                  <w:pPr>
                    <w:pStyle w:val="68"/>
                    <w:rPr>
                      <w:rFonts w:asciiTheme="minorHAnsi" w:hAnsiTheme="minorHAnsi"/>
                      <w:sz w:val="16"/>
                      <w:szCs w:val="16"/>
                      <w:lang w:val="en-US" w:eastAsia="zh-CN"/>
                    </w:rPr>
                  </w:pPr>
                </w:p>
              </w:tc>
              <w:tc>
                <w:tcPr>
                  <w:tcW w:w="408" w:type="dxa"/>
                  <w:vAlign w:val="center"/>
                </w:tcPr>
                <w:p>
                  <w:pPr>
                    <w:pStyle w:val="68"/>
                    <w:rPr>
                      <w:rFonts w:asciiTheme="minorHAnsi" w:hAnsiTheme="minorHAnsi"/>
                      <w:sz w:val="16"/>
                      <w:szCs w:val="16"/>
                      <w:lang w:val="en-US" w:eastAsia="zh-CN"/>
                    </w:rPr>
                  </w:pPr>
                </w:p>
              </w:tc>
              <w:tc>
                <w:tcPr>
                  <w:tcW w:w="450" w:type="dxa"/>
                  <w:vAlign w:val="center"/>
                </w:tcPr>
                <w:p>
                  <w:pPr>
                    <w:pStyle w:val="68"/>
                    <w:rPr>
                      <w:rFonts w:asciiTheme="minorHAnsi" w:hAnsiTheme="minorHAnsi"/>
                      <w:sz w:val="16"/>
                      <w:szCs w:val="16"/>
                      <w:lang w:val="en-US" w:eastAsia="zh-CN"/>
                    </w:rPr>
                  </w:pPr>
                </w:p>
              </w:tc>
              <w:tc>
                <w:tcPr>
                  <w:tcW w:w="450" w:type="dxa"/>
                  <w:vAlign w:val="center"/>
                </w:tcPr>
                <w:p>
                  <w:pPr>
                    <w:pStyle w:val="68"/>
                    <w:rPr>
                      <w:rFonts w:asciiTheme="minorHAnsi" w:hAnsiTheme="minorHAnsi"/>
                      <w:sz w:val="16"/>
                      <w:szCs w:val="16"/>
                      <w:lang w:val="en-US" w:eastAsia="zh-CN"/>
                    </w:rPr>
                  </w:pPr>
                </w:p>
              </w:tc>
              <w:tc>
                <w:tcPr>
                  <w:tcW w:w="450" w:type="dxa"/>
                  <w:vAlign w:val="center"/>
                </w:tcPr>
                <w:p>
                  <w:pPr>
                    <w:pStyle w:val="68"/>
                    <w:rPr>
                      <w:rFonts w:asciiTheme="minorHAnsi" w:hAnsiTheme="minorHAnsi"/>
                      <w:sz w:val="16"/>
                      <w:szCs w:val="16"/>
                      <w:lang w:val="en-US" w:eastAsia="zh-CN"/>
                    </w:rPr>
                  </w:pPr>
                </w:p>
              </w:tc>
              <w:tc>
                <w:tcPr>
                  <w:tcW w:w="450" w:type="dxa"/>
                  <w:vAlign w:val="center"/>
                </w:tcPr>
                <w:p>
                  <w:pPr>
                    <w:pStyle w:val="68"/>
                    <w:rPr>
                      <w:rFonts w:asciiTheme="minorHAnsi" w:hAnsiTheme="minorHAnsi"/>
                      <w:sz w:val="16"/>
                      <w:szCs w:val="16"/>
                      <w:lang w:val="en-US" w:eastAsia="zh-CN"/>
                    </w:rPr>
                  </w:pPr>
                </w:p>
              </w:tc>
              <w:tc>
                <w:tcPr>
                  <w:tcW w:w="450" w:type="dxa"/>
                  <w:vAlign w:val="center"/>
                </w:tcPr>
                <w:p>
                  <w:pPr>
                    <w:pStyle w:val="68"/>
                    <w:rPr>
                      <w:rFonts w:asciiTheme="minorHAnsi" w:hAnsiTheme="minorHAnsi"/>
                      <w:sz w:val="16"/>
                      <w:szCs w:val="16"/>
                      <w:lang w:val="en-US" w:eastAsia="zh-CN"/>
                    </w:rPr>
                  </w:pPr>
                </w:p>
              </w:tc>
              <w:tc>
                <w:tcPr>
                  <w:tcW w:w="450" w:type="dxa"/>
                  <w:vAlign w:val="center"/>
                </w:tcPr>
                <w:p>
                  <w:pPr>
                    <w:pStyle w:val="68"/>
                    <w:rPr>
                      <w:rFonts w:asciiTheme="minorHAnsi" w:hAnsiTheme="minorHAnsi"/>
                      <w:sz w:val="16"/>
                      <w:szCs w:val="16"/>
                      <w:lang w:val="en-US" w:eastAsia="zh-CN"/>
                    </w:rPr>
                  </w:pPr>
                </w:p>
              </w:tc>
              <w:tc>
                <w:tcPr>
                  <w:tcW w:w="450" w:type="dxa"/>
                  <w:vAlign w:val="center"/>
                </w:tcPr>
                <w:p>
                  <w:pPr>
                    <w:pStyle w:val="68"/>
                    <w:rPr>
                      <w:rFonts w:asciiTheme="minorHAnsi" w:hAnsiTheme="minorHAnsi"/>
                      <w:sz w:val="16"/>
                      <w:szCs w:val="16"/>
                      <w:lang w:val="en-US" w:eastAsia="zh-CN"/>
                    </w:rPr>
                  </w:pPr>
                </w:p>
              </w:tc>
              <w:tc>
                <w:tcPr>
                  <w:tcW w:w="450" w:type="dxa"/>
                  <w:vAlign w:val="center"/>
                </w:tcPr>
                <w:p>
                  <w:pPr>
                    <w:pStyle w:val="68"/>
                    <w:rPr>
                      <w:rFonts w:asciiTheme="minorHAnsi" w:hAnsiTheme="minorHAnsi"/>
                      <w:sz w:val="16"/>
                      <w:szCs w:val="16"/>
                      <w:lang w:val="en-US" w:eastAsia="zh-CN"/>
                    </w:rPr>
                  </w:pPr>
                </w:p>
              </w:tc>
              <w:tc>
                <w:tcPr>
                  <w:tcW w:w="450" w:type="dxa"/>
                  <w:vAlign w:val="center"/>
                </w:tcPr>
                <w:p>
                  <w:pPr>
                    <w:pStyle w:val="68"/>
                    <w:rPr>
                      <w:rFonts w:asciiTheme="minorHAnsi" w:hAnsiTheme="minorHAnsi"/>
                      <w:sz w:val="16"/>
                      <w:szCs w:val="16"/>
                      <w:lang w:val="en-US" w:eastAsia="zh-CN"/>
                    </w:rPr>
                  </w:pPr>
                </w:p>
              </w:tc>
            </w:tr>
          </w:tbl>
          <w:p>
            <w:pPr>
              <w:overflowPunct w:val="0"/>
              <w:autoSpaceDE w:val="0"/>
              <w:autoSpaceDN w:val="0"/>
              <w:adjustRightInd w:val="0"/>
              <w:spacing w:after="0"/>
              <w:textAlignment w:val="baseline"/>
              <w:rPr>
                <w:rFonts w:eastAsiaTheme="minorEastAsia"/>
                <w:color w:val="0070C0"/>
                <w:lang w:val="en-US" w:eastAsia="zh-CN"/>
              </w:rPr>
            </w:pPr>
          </w:p>
          <w:p>
            <w:pPr>
              <w:pStyle w:val="76"/>
              <w:overflowPunct w:val="0"/>
              <w:autoSpaceDE w:val="0"/>
              <w:autoSpaceDN w:val="0"/>
              <w:adjustRightInd w:val="0"/>
              <w:spacing w:after="0"/>
              <w:textAlignment w:val="baseline"/>
              <w:rPr>
                <w:rFonts w:eastAsia="Yu Mincho" w:asciiTheme="minorHAnsi" w:hAnsiTheme="minorHAnsi"/>
                <w:sz w:val="16"/>
                <w:szCs w:val="16"/>
                <w:lang w:val="en-US"/>
              </w:rPr>
            </w:pPr>
            <w:r>
              <w:rPr>
                <w:rFonts w:eastAsia="Yu Mincho" w:asciiTheme="minorHAnsi" w:hAnsiTheme="minorHAnsi"/>
                <w:sz w:val="16"/>
                <w:szCs w:val="16"/>
                <w:lang w:val="en-US"/>
              </w:rPr>
              <w:t xml:space="preserve">Table </w:t>
            </w:r>
            <w:r>
              <w:rPr>
                <w:rFonts w:eastAsia="Yu Mincho" w:asciiTheme="minorHAnsi" w:hAnsiTheme="minorHAnsi"/>
                <w:sz w:val="16"/>
                <w:szCs w:val="16"/>
                <w:lang w:val="en-US" w:eastAsia="zh-CN"/>
              </w:rPr>
              <w:t>6.x</w:t>
            </w:r>
            <w:r>
              <w:rPr>
                <w:rFonts w:eastAsia="Yu Mincho" w:asciiTheme="minorHAnsi" w:hAnsiTheme="minorHAnsi"/>
                <w:sz w:val="16"/>
                <w:szCs w:val="16"/>
                <w:lang w:val="en-US"/>
              </w:rPr>
              <w:t>.1.5-2: Uplink configuration for reference sensitivity exceptions due to cross band isolation for NR CA FR1</w:t>
            </w:r>
          </w:p>
          <w:tbl>
            <w:tblPr>
              <w:tblStyle w:val="49"/>
              <w:tblW w:w="7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622"/>
              <w:gridCol w:w="782"/>
              <w:gridCol w:w="538"/>
              <w:gridCol w:w="618"/>
              <w:gridCol w:w="445"/>
              <w:gridCol w:w="445"/>
              <w:gridCol w:w="445"/>
              <w:gridCol w:w="399"/>
              <w:gridCol w:w="12"/>
              <w:gridCol w:w="407"/>
              <w:gridCol w:w="445"/>
              <w:gridCol w:w="445"/>
              <w:gridCol w:w="445"/>
              <w:gridCol w:w="445"/>
              <w:gridCol w:w="446"/>
              <w:gridCol w:w="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980" w:type="dxa"/>
                  <w:gridSpan w:val="17"/>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val="en-US" w:eastAsia="ja-JP"/>
                    </w:rPr>
                  </w:pPr>
                  <w:r>
                    <w:rPr>
                      <w:rFonts w:asciiTheme="minorHAnsi" w:hAnsiTheme="minorHAnsi"/>
                      <w:sz w:val="16"/>
                      <w:szCs w:val="16"/>
                      <w:lang w:val="en-US" w:eastAsia="ja-JP"/>
                    </w:rPr>
                    <w:t>NR Band / SCS / Channel bandwidth of the affected DL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15"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val="en-US" w:eastAsia="ja-JP"/>
                    </w:rPr>
                  </w:pPr>
                  <w:r>
                    <w:rPr>
                      <w:rFonts w:asciiTheme="minorHAnsi" w:hAnsiTheme="minorHAnsi"/>
                      <w:sz w:val="16"/>
                      <w:szCs w:val="16"/>
                      <w:lang w:val="en-US" w:eastAsia="ja-JP"/>
                    </w:rPr>
                    <w:t>SCS of UL band (kHz)</w:t>
                  </w:r>
                </w:p>
              </w:tc>
              <w:tc>
                <w:tcPr>
                  <w:tcW w:w="54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zh-CN"/>
                    </w:rPr>
                  </w:pPr>
                  <w:r>
                    <w:rPr>
                      <w:rFonts w:asciiTheme="minorHAnsi" w:hAnsiTheme="minorHAnsi"/>
                      <w:sz w:val="10"/>
                      <w:szCs w:val="10"/>
                      <w:lang w:eastAsia="zh-CN"/>
                    </w:rPr>
                    <w:t>70</w:t>
                  </w:r>
                </w:p>
                <w:p>
                  <w:pPr>
                    <w:pStyle w:val="67"/>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100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asciiTheme="minorHAnsi" w:hAnsiTheme="minorHAnsi"/>
                      <w:sz w:val="16"/>
                      <w:szCs w:val="16"/>
                    </w:rPr>
                    <w:t>15</w:t>
                  </w:r>
                </w:p>
              </w:tc>
              <w:tc>
                <w:tcPr>
                  <w:tcW w:w="54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eastAsia="Calibri" w:cs="Arial" w:asciiTheme="minorHAnsi" w:hAnsiTheme="minorHAnsi"/>
                      <w:sz w:val="16"/>
                      <w:szCs w:val="16"/>
                      <w:lang w:eastAsia="ja-JP"/>
                    </w:rPr>
                    <w:t>20</w:t>
                  </w:r>
                  <w:r>
                    <w:rPr>
                      <w:rFonts w:eastAsia="Calibri" w:cs="Arial" w:asciiTheme="minorHAnsi" w:hAnsiTheme="minorHAnsi"/>
                      <w:sz w:val="16"/>
                      <w:szCs w:val="16"/>
                      <w:vertAlign w:val="superscript"/>
                      <w:lang w:eastAsia="ja-JP"/>
                    </w:rPr>
                    <w:t>1</w:t>
                  </w:r>
                </w:p>
              </w:tc>
              <w:tc>
                <w:tcPr>
                  <w:tcW w:w="63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eastAsia="Calibri" w:cs="Arial" w:asciiTheme="minorHAnsi" w:hAnsiTheme="minorHAnsi"/>
                      <w:sz w:val="16"/>
                      <w:szCs w:val="16"/>
                      <w:lang w:eastAsia="ja-JP"/>
                    </w:rPr>
                    <w:t>20</w:t>
                  </w:r>
                  <w:r>
                    <w:rPr>
                      <w:rFonts w:eastAsia="Calibri" w:cs="Arial" w:asciiTheme="minorHAnsi" w:hAnsiTheme="minorHAnsi"/>
                      <w:sz w:val="16"/>
                      <w:szCs w:val="16"/>
                      <w:vertAlign w:val="superscript"/>
                      <w:lang w:eastAsia="ja-JP"/>
                    </w:rPr>
                    <w:t>1</w:t>
                  </w: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p>
              </w:tc>
              <w:tc>
                <w:tcPr>
                  <w:tcW w:w="346"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p>
              </w:tc>
              <w:tc>
                <w:tcPr>
                  <w:tcW w:w="374" w:type="dxa"/>
                  <w:gridSpan w:val="2"/>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35"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980" w:type="dxa"/>
                  <w:gridSpan w:val="17"/>
                  <w:tcBorders>
                    <w:top w:val="single" w:color="auto" w:sz="4" w:space="0"/>
                    <w:left w:val="single" w:color="auto" w:sz="4" w:space="0"/>
                    <w:bottom w:val="single" w:color="auto" w:sz="4" w:space="0"/>
                    <w:right w:val="single" w:color="auto" w:sz="4" w:space="0"/>
                  </w:tcBorders>
                  <w:vAlign w:val="center"/>
                </w:tcPr>
                <w:p>
                  <w:pPr>
                    <w:pStyle w:val="68"/>
                    <w:jc w:val="left"/>
                    <w:rPr>
                      <w:rFonts w:asciiTheme="minorHAnsi" w:hAnsiTheme="minorHAnsi"/>
                      <w:sz w:val="16"/>
                      <w:szCs w:val="16"/>
                      <w:lang w:val="en-US" w:eastAsia="ja-JP"/>
                    </w:rPr>
                  </w:pPr>
                  <w:r>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Capture agreement in WF on LB-LB and generate CR</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Comment CR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2.2</w:t>
            </w:r>
          </w:p>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color w:val="0070C0"/>
                <w:sz w:val="16"/>
                <w:lang w:val="en-US" w:eastAsia="zh-CN"/>
              </w:rPr>
              <w:t>MSD for CA_n5-n28</w:t>
            </w:r>
          </w:p>
        </w:tc>
        <w:tc>
          <w:tcPr>
            <w:tcW w:w="9396" w:type="dxa"/>
          </w:tcPr>
          <w:p>
            <w:pPr>
              <w:overflowPunct w:val="0"/>
              <w:autoSpaceDE w:val="0"/>
              <w:autoSpaceDN w:val="0"/>
              <w:adjustRightInd w:val="0"/>
              <w:spacing w:after="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MSD needs further discussion in round2 to understand difference with last meeting assessment (which was not based on measurements)</w:t>
            </w:r>
          </w:p>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i/>
                <w:color w:val="0070C0"/>
                <w:lang w:val="en-US" w:eastAsia="zh-CN"/>
              </w:rPr>
              <w:t>Candidate options:</w:t>
            </w:r>
            <w:r>
              <w:rPr>
                <w:rFonts w:eastAsiaTheme="minorEastAsia"/>
                <w:lang w:val="en-US" w:eastAsia="zh-CN"/>
              </w:rPr>
              <w:t xml:space="preserve"> discuss in WF on LB-LB and generate CR if agreement is found</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color w:val="0070C0"/>
                <w:lang w:val="en-US" w:eastAsia="zh-CN"/>
              </w:rPr>
              <w:t xml:space="preserve"> </w:t>
            </w:r>
            <w:r>
              <w:rPr>
                <w:rFonts w:eastAsiaTheme="minorEastAsia"/>
                <w:lang w:val="en-US" w:eastAsia="zh-CN"/>
              </w:rPr>
              <w:t xml:space="preserve">Issue is discussed further and captured in WF on LB-LB, CR is generated based on  </w:t>
            </w:r>
            <w:r>
              <w:rPr>
                <w:rFonts w:eastAsia="宋体"/>
                <w:szCs w:val="24"/>
                <w:lang w:eastAsia="zh-CN"/>
              </w:rPr>
              <w:t>R4-2202036 but values are in brackets and amended based on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2.3</w:t>
            </w:r>
            <w:r>
              <w:rPr>
                <w:rFonts w:eastAsiaTheme="minorEastAsia"/>
                <w:color w:val="0070C0"/>
                <w:lang w:val="en-US" w:eastAsia="zh-CN"/>
              </w:rPr>
              <w:t xml:space="preserve"> </w:t>
            </w:r>
          </w:p>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color w:val="0070C0"/>
                <w:sz w:val="16"/>
                <w:lang w:val="en-US" w:eastAsia="zh-CN"/>
              </w:rPr>
              <w:t>MSD for CA_n20-n67</w:t>
            </w:r>
          </w:p>
        </w:tc>
        <w:tc>
          <w:tcPr>
            <w:tcW w:w="9396" w:type="dxa"/>
          </w:tcPr>
          <w:p>
            <w:pPr>
              <w:overflowPunct w:val="0"/>
              <w:autoSpaceDE w:val="0"/>
              <w:autoSpaceDN w:val="0"/>
              <w:adjustRightInd w:val="0"/>
              <w:spacing w:after="0"/>
              <w:textAlignment w:val="baseline"/>
              <w:rPr>
                <w:rFonts w:eastAsiaTheme="minorEastAsia"/>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The large frequency gap means that there is only partial overlap with IMD9 and full overlap in IMD11. This is independent of UL allocation and full allocation will only result in same overlap but with lower PSD. It seems that not cross band MSD is needed.</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lang w:val="en-US" w:eastAsia="zh-CN"/>
              </w:rPr>
              <w:t>R4-2201565 TP for TR 38.717-02-01 to include CA_n20-n67 can be approved as is with</w:t>
            </w:r>
          </w:p>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R4-2201566</w:t>
            </w:r>
            <w:r>
              <w:rPr>
                <w:rFonts w:ascii="Arial" w:hAnsi="Arial" w:eastAsia="Yu Mincho" w:cs="Arial"/>
                <w:sz w:val="16"/>
                <w:szCs w:val="16"/>
              </w:rPr>
              <w:tab/>
            </w:r>
            <w:r>
              <w:rPr>
                <w:rFonts w:ascii="Arial" w:hAnsi="Arial" w:eastAsia="Yu Mincho" w:cs="Arial"/>
                <w:sz w:val="16"/>
                <w:szCs w:val="16"/>
              </w:rPr>
              <w:t>TP for TR 38.717-03-01 to include CA_n1-n20-n67</w:t>
            </w:r>
            <w:r>
              <w:rPr>
                <w:rFonts w:ascii="Arial" w:hAnsi="Arial" w:eastAsia="Yu Mincho" w:cs="Arial"/>
                <w:sz w:val="16"/>
                <w:szCs w:val="16"/>
              </w:rPr>
              <w:tab/>
            </w:r>
            <w:r>
              <w:rPr>
                <w:rFonts w:ascii="Arial" w:hAnsi="Arial" w:eastAsia="Yu Mincho" w:cs="Arial"/>
                <w:sz w:val="16"/>
                <w:szCs w:val="16"/>
              </w:rPr>
              <w:t>Ericsson, BT plc</w:t>
            </w:r>
          </w:p>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R4-2201568</w:t>
            </w:r>
            <w:r>
              <w:rPr>
                <w:rFonts w:ascii="Arial" w:hAnsi="Arial" w:eastAsia="Yu Mincho" w:cs="Arial"/>
                <w:sz w:val="16"/>
                <w:szCs w:val="16"/>
              </w:rPr>
              <w:tab/>
            </w:r>
            <w:r>
              <w:rPr>
                <w:rFonts w:ascii="Arial" w:hAnsi="Arial" w:eastAsia="Yu Mincho" w:cs="Arial"/>
                <w:sz w:val="16"/>
                <w:szCs w:val="16"/>
              </w:rPr>
              <w:t>TP for TR 38.717-03-01 to include CA_n3-n20-n67</w:t>
            </w:r>
            <w:r>
              <w:rPr>
                <w:rFonts w:ascii="Arial" w:hAnsi="Arial" w:eastAsia="Yu Mincho" w:cs="Arial"/>
                <w:sz w:val="16"/>
                <w:szCs w:val="16"/>
              </w:rPr>
              <w:tab/>
            </w:r>
            <w:r>
              <w:rPr>
                <w:rFonts w:ascii="Arial" w:hAnsi="Arial" w:eastAsia="Yu Mincho" w:cs="Arial"/>
                <w:sz w:val="16"/>
                <w:szCs w:val="16"/>
              </w:rPr>
              <w:t>Ericsson, BT plc</w:t>
            </w:r>
          </w:p>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R4-2201567</w:t>
            </w:r>
            <w:r>
              <w:rPr>
                <w:rFonts w:ascii="Arial" w:hAnsi="Arial" w:eastAsia="Yu Mincho" w:cs="Arial"/>
                <w:sz w:val="16"/>
                <w:szCs w:val="16"/>
              </w:rPr>
              <w:tab/>
            </w:r>
            <w:r>
              <w:rPr>
                <w:rFonts w:ascii="Arial" w:hAnsi="Arial" w:eastAsia="Yu Mincho" w:cs="Arial"/>
                <w:sz w:val="16"/>
                <w:szCs w:val="16"/>
              </w:rPr>
              <w:t>TP for TR 38.717-03-02 to include CA_n1-n20-n67</w:t>
            </w:r>
            <w:r>
              <w:rPr>
                <w:rFonts w:ascii="Arial" w:hAnsi="Arial" w:eastAsia="Yu Mincho" w:cs="Arial"/>
                <w:sz w:val="16"/>
                <w:szCs w:val="16"/>
              </w:rPr>
              <w:tab/>
            </w:r>
            <w:r>
              <w:rPr>
                <w:rFonts w:ascii="Arial" w:hAnsi="Arial" w:eastAsia="Yu Mincho" w:cs="Arial"/>
                <w:sz w:val="16"/>
                <w:szCs w:val="16"/>
              </w:rPr>
              <w:t>Ericsson, BT plc</w:t>
            </w:r>
          </w:p>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R4-2201569</w:t>
            </w:r>
            <w:r>
              <w:rPr>
                <w:rFonts w:ascii="Arial" w:hAnsi="Arial" w:eastAsia="Yu Mincho" w:cs="Arial"/>
                <w:sz w:val="16"/>
                <w:szCs w:val="16"/>
              </w:rPr>
              <w:tab/>
            </w:r>
            <w:r>
              <w:rPr>
                <w:rFonts w:ascii="Arial" w:hAnsi="Arial" w:eastAsia="Yu Mincho" w:cs="Arial"/>
                <w:sz w:val="16"/>
                <w:szCs w:val="16"/>
              </w:rPr>
              <w:t>TP for TR 38.717-03-02 to include CA_n3-n20-n67</w:t>
            </w:r>
            <w:r>
              <w:rPr>
                <w:rFonts w:ascii="Arial" w:hAnsi="Arial" w:eastAsia="Yu Mincho" w:cs="Arial"/>
                <w:sz w:val="16"/>
                <w:szCs w:val="16"/>
              </w:rPr>
              <w:tab/>
            </w:r>
            <w:r>
              <w:rPr>
                <w:rFonts w:ascii="Arial" w:hAnsi="Arial" w:eastAsia="Yu Mincho" w:cs="Arial"/>
                <w:sz w:val="16"/>
                <w:szCs w:val="16"/>
              </w:rPr>
              <w:t>Ericsson, BT plc</w:t>
            </w:r>
          </w:p>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i/>
                <w:color w:val="0070C0"/>
                <w:lang w:val="en-US" w:eastAsia="zh-CN"/>
              </w:rPr>
              <w:t>Candidate options:</w:t>
            </w:r>
            <w:r>
              <w:rPr>
                <w:rFonts w:eastAsiaTheme="minorEastAsia"/>
                <w:lang w:val="en-US" w:eastAsia="zh-CN"/>
              </w:rPr>
              <w:t xml:space="preserve"> the IMD behavior is captured in the WF on LB-LB and some guidance on how to treat corss band MSD for that case can be added but LB-LB combination still need discussion in the “not for block approval” AI</w:t>
            </w:r>
          </w:p>
          <w:p>
            <w:pPr>
              <w:overflowPunct w:val="0"/>
              <w:autoSpaceDE w:val="0"/>
              <w:autoSpaceDN w:val="0"/>
              <w:adjustRightInd w:val="0"/>
              <w:spacing w:after="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lang w:val="en-US" w:eastAsia="zh-CN"/>
              </w:rPr>
              <w:t xml:space="preserve"> no need for second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2.4</w:t>
            </w:r>
          </w:p>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color w:val="0070C0"/>
                <w:sz w:val="16"/>
                <w:lang w:val="en-US" w:eastAsia="zh-CN"/>
              </w:rPr>
              <w:t>MSD for n18-n28</w:t>
            </w:r>
          </w:p>
        </w:tc>
        <w:tc>
          <w:tcPr>
            <w:tcW w:w="9396" w:type="dxa"/>
          </w:tcPr>
          <w:p>
            <w:pPr>
              <w:overflowPunct w:val="0"/>
              <w:autoSpaceDE w:val="0"/>
              <w:autoSpaceDN w:val="0"/>
              <w:adjustRightInd w:val="0"/>
              <w:spacing w:after="0"/>
              <w:textAlignment w:val="baseline"/>
              <w:rPr>
                <w:rFonts w:eastAsia="Yu Mincho"/>
              </w:rPr>
            </w:pPr>
            <w:r>
              <w:rPr>
                <w:rFonts w:hint="eastAsia" w:eastAsiaTheme="minorEastAsia"/>
                <w:i/>
                <w:color w:val="0070C0"/>
                <w:lang w:val="en-US" w:eastAsia="zh-CN"/>
              </w:rPr>
              <w:t>Tentative agreements:</w:t>
            </w:r>
            <w:r>
              <w:rPr>
                <w:rFonts w:eastAsia="Yu Mincho"/>
              </w:rPr>
              <w:t xml:space="preserve"> There is agreement that IMD3/5 related MSD is larger than the currently captured value in specification in [] also both UL can generate MSD and should be specified. Test points have been proposed:</w:t>
            </w:r>
          </w:p>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Config 1: n18 UL 15MHz CBW SCS15, Lcrb=25RBstart0. This is similar landscape than CA-n29-n71, MSD in the range of 17 to 20dB is expected.</w:t>
            </w:r>
          </w:p>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Config 2: n18 UL 10MHz CBW SCS15 lowest channel (closest to n28DL band). Lcrb=25RBstart0. This situation is similar to CA-n5A-n28A, MSD is expected in the range of 12-15dB.</w:t>
            </w:r>
          </w:p>
          <w:p>
            <w:pPr>
              <w:overflowPunct w:val="0"/>
              <w:autoSpaceDE w:val="0"/>
              <w:autoSpaceDN w:val="0"/>
              <w:adjustRightInd w:val="0"/>
              <w:spacing w:after="0"/>
              <w:textAlignment w:val="baseline"/>
              <w:rPr>
                <w:rFonts w:eastAsiaTheme="minorEastAsia"/>
                <w:i/>
                <w:lang w:val="en-US" w:eastAsia="zh-CN"/>
              </w:rPr>
            </w:pPr>
            <w:r>
              <w:rPr>
                <w:rFonts w:hint="eastAsia" w:eastAsiaTheme="minor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Include Skyworks analysis in LB-LB WF and agree on next steps need for next meeting MSD assessment. In the meantime a draftCR could capture the test points with [TBD] [20]/[15] and could be revised in next meeting</w:t>
            </w:r>
            <w:r>
              <w:rPr>
                <w:rFonts w:eastAsiaTheme="minorEastAsia"/>
                <w:highlight w:val="yellow"/>
                <w:lang w:val="en-US" w:eastAsia="zh-CN"/>
              </w:rPr>
              <w:t>. Feedback from company early in Rd2 needed to request draftCR before friday</w:t>
            </w:r>
          </w:p>
          <w:p>
            <w:pPr>
              <w:overflowPunct w:val="0"/>
              <w:autoSpaceDE w:val="0"/>
              <w:autoSpaceDN w:val="0"/>
              <w:adjustRightInd w:val="0"/>
              <w:spacing w:after="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ascii="Arial" w:hAnsi="Arial" w:eastAsia="Yu Mincho" w:cs="Arial"/>
                <w:sz w:val="16"/>
                <w:szCs w:val="16"/>
              </w:rPr>
              <w:t>WF is commented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2.5</w:t>
            </w:r>
          </w:p>
          <w:p>
            <w:pPr>
              <w:overflowPunct w:val="0"/>
              <w:autoSpaceDE w:val="0"/>
              <w:autoSpaceDN w:val="0"/>
              <w:adjustRightInd w:val="0"/>
              <w:spacing w:after="0"/>
              <w:textAlignment w:val="baseline"/>
              <w:rPr>
                <w:rFonts w:eastAsiaTheme="minorEastAsia"/>
                <w:b/>
                <w:bCs/>
                <w:color w:val="0070C0"/>
                <w:lang w:val="en-US" w:eastAsia="zh-CN"/>
              </w:rPr>
            </w:pPr>
            <w:r>
              <w:rPr>
                <w:rFonts w:ascii="Arial" w:hAnsi="Arial" w:eastAsia="Yu Mincho" w:cs="Arial"/>
                <w:sz w:val="16"/>
                <w:szCs w:val="16"/>
              </w:rPr>
              <w:t>MSD for DC_20A-38A_n8A</w:t>
            </w:r>
          </w:p>
        </w:tc>
        <w:tc>
          <w:tcPr>
            <w:tcW w:w="9396" w:type="dxa"/>
          </w:tcPr>
          <w:p>
            <w:pPr>
              <w:overflowPunct w:val="0"/>
              <w:autoSpaceDE w:val="0"/>
              <w:autoSpaceDN w:val="0"/>
              <w:adjustRightInd w:val="0"/>
              <w:spacing w:after="0"/>
              <w:textAlignment w:val="baseline"/>
              <w:rPr>
                <w:rFonts w:ascii="Arial" w:hAnsi="Arial" w:eastAsia="Yu Mincho" w:cs="Arial"/>
                <w:sz w:val="16"/>
                <w:szCs w:val="16"/>
              </w:rPr>
            </w:pPr>
            <w:r>
              <w:rPr>
                <w:rFonts w:hint="eastAsia" w:eastAsiaTheme="minorEastAsia"/>
                <w:i/>
                <w:color w:val="0070C0"/>
                <w:lang w:val="en-US" w:eastAsia="zh-CN"/>
              </w:rPr>
              <w:t>Tentative agreements:</w:t>
            </w:r>
            <w:r>
              <w:rPr>
                <w:rFonts w:eastAsiaTheme="minorEastAsia"/>
                <w:lang w:val="en-US" w:eastAsia="zh-CN"/>
              </w:rPr>
              <w:t xml:space="preserve">there is no comment so we can assume that proposed values in </w:t>
            </w:r>
            <w:r>
              <w:rPr>
                <w:rFonts w:ascii="Arial" w:hAnsi="Arial" w:eastAsia="Yu Mincho" w:cs="Arial"/>
                <w:sz w:val="16"/>
                <w:szCs w:val="16"/>
              </w:rPr>
              <w:t>R4-2202036 are acceptable</w:t>
            </w:r>
          </w:p>
          <w:p>
            <w:pPr>
              <w:pStyle w:val="76"/>
              <w:overflowPunct w:val="0"/>
              <w:autoSpaceDE w:val="0"/>
              <w:autoSpaceDN w:val="0"/>
              <w:adjustRightInd w:val="0"/>
              <w:spacing w:after="0"/>
              <w:textAlignment w:val="baseline"/>
              <w:rPr>
                <w:rFonts w:eastAsia="Yu Mincho" w:asciiTheme="minorHAnsi" w:hAnsiTheme="minorHAnsi"/>
                <w:sz w:val="16"/>
                <w:szCs w:val="16"/>
                <w:lang w:val="en-US"/>
              </w:rPr>
            </w:pPr>
            <w:r>
              <w:rPr>
                <w:rFonts w:eastAsia="Yu Mincho" w:asciiTheme="minorHAnsi" w:hAnsiTheme="minorHAnsi"/>
                <w:sz w:val="16"/>
                <w:szCs w:val="16"/>
                <w:lang w:val="en-US"/>
              </w:rPr>
              <w:t xml:space="preserve">Table </w:t>
            </w:r>
            <w:r>
              <w:rPr>
                <w:rFonts w:eastAsia="Yu Mincho" w:asciiTheme="minorHAnsi" w:hAnsiTheme="minorHAnsi"/>
                <w:sz w:val="16"/>
                <w:szCs w:val="16"/>
                <w:lang w:val="en-US" w:eastAsia="zh-CN"/>
              </w:rPr>
              <w:t>6.x</w:t>
            </w:r>
            <w:r>
              <w:rPr>
                <w:rFonts w:eastAsia="Yu Mincho" w:asciiTheme="minorHAnsi" w:hAnsiTheme="minorHAnsi"/>
                <w:sz w:val="16"/>
                <w:szCs w:val="16"/>
                <w:lang w:val="en-US"/>
              </w:rPr>
              <w:t>.</w:t>
            </w:r>
            <w:r>
              <w:rPr>
                <w:rFonts w:eastAsia="Yu Mincho" w:asciiTheme="minorHAnsi" w:hAnsiTheme="minorHAnsi"/>
                <w:sz w:val="16"/>
                <w:szCs w:val="16"/>
                <w:lang w:val="en-US" w:eastAsia="zh-CN"/>
              </w:rPr>
              <w:t>1.5</w:t>
            </w:r>
            <w:r>
              <w:rPr>
                <w:rFonts w:eastAsia="Yu Mincho" w:asciiTheme="minorHAnsi" w:hAnsiTheme="minorHAnsi"/>
                <w:sz w:val="16"/>
                <w:szCs w:val="16"/>
                <w:lang w:val="en-US"/>
              </w:rPr>
              <w:t>-1: Reference sensitivity exceptions (MSD) due to cross band isolation for NR CA FR1</w:t>
            </w:r>
          </w:p>
          <w:tbl>
            <w:tblPr>
              <w:tblStyle w:val="49"/>
              <w:tblW w:w="7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4"/>
              <w:gridCol w:w="584"/>
              <w:gridCol w:w="564"/>
              <w:gridCol w:w="564"/>
              <w:gridCol w:w="564"/>
              <w:gridCol w:w="564"/>
              <w:gridCol w:w="564"/>
              <w:gridCol w:w="564"/>
              <w:gridCol w:w="407"/>
              <w:gridCol w:w="407"/>
              <w:gridCol w:w="407"/>
              <w:gridCol w:w="407"/>
              <w:gridCol w:w="407"/>
              <w:gridCol w:w="407"/>
              <w:gridCol w:w="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455" w:type="dxa"/>
                  <w:gridSpan w:val="15"/>
                  <w:vAlign w:val="center"/>
                </w:tcPr>
                <w:p>
                  <w:pPr>
                    <w:pStyle w:val="67"/>
                    <w:rPr>
                      <w:rFonts w:asciiTheme="minorHAnsi" w:hAnsiTheme="minorHAnsi"/>
                      <w:sz w:val="16"/>
                      <w:szCs w:val="16"/>
                      <w:lang w:val="en-US" w:eastAsia="ja-JP"/>
                    </w:rPr>
                  </w:pPr>
                  <w:r>
                    <w:rPr>
                      <w:rFonts w:asciiTheme="minorHAnsi" w:hAnsiTheme="minorHAnsi"/>
                      <w:sz w:val="16"/>
                      <w:szCs w:val="16"/>
                      <w:lang w:val="en-US" w:eastAsia="ja-JP"/>
                    </w:rPr>
                    <w:t>NR Band / Channel bandwidth</w:t>
                  </w:r>
                  <w:r>
                    <w:rPr>
                      <w:rFonts w:asciiTheme="minorHAnsi" w:hAnsiTheme="minorHAnsi"/>
                      <w:sz w:val="16"/>
                      <w:szCs w:val="16"/>
                      <w:lang w:val="en-US"/>
                    </w:rPr>
                    <w:t xml:space="preserve"> </w:t>
                  </w:r>
                  <w:r>
                    <w:rPr>
                      <w:rFonts w:asciiTheme="minorHAnsi" w:hAnsiTheme="minorHAnsi"/>
                      <w:sz w:val="16"/>
                      <w:szCs w:val="16"/>
                      <w:lang w:val="en-US" w:eastAsia="ja-JP"/>
                    </w:rPr>
                    <w:t>of the affected DL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5"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UL band</w:t>
                  </w:r>
                </w:p>
              </w:tc>
              <w:tc>
                <w:tcPr>
                  <w:tcW w:w="610"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DL band</w:t>
                  </w:r>
                </w:p>
              </w:tc>
              <w:tc>
                <w:tcPr>
                  <w:tcW w:w="598"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5</w:t>
                  </w:r>
                  <w:r>
                    <w:rPr>
                      <w:rFonts w:asciiTheme="minorHAnsi" w:hAnsiTheme="minorHAnsi"/>
                      <w:sz w:val="16"/>
                      <w:szCs w:val="16"/>
                      <w:lang w:val="en-GB" w:eastAsia="ja-JP"/>
                    </w:rPr>
                    <w:br w:type="textWrapping"/>
                  </w:r>
                  <w:r>
                    <w:rPr>
                      <w:rFonts w:asciiTheme="minorHAnsi" w:hAnsiTheme="minorHAnsi"/>
                      <w:sz w:val="16"/>
                      <w:szCs w:val="16"/>
                      <w:lang w:val="en-GB" w:eastAsia="ja-JP"/>
                    </w:rPr>
                    <w:t>MHz (dB)</w:t>
                  </w:r>
                </w:p>
              </w:tc>
              <w:tc>
                <w:tcPr>
                  <w:tcW w:w="598"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10</w:t>
                  </w:r>
                  <w:r>
                    <w:rPr>
                      <w:rFonts w:asciiTheme="minorHAnsi" w:hAnsiTheme="minorHAnsi"/>
                      <w:sz w:val="16"/>
                      <w:szCs w:val="16"/>
                      <w:lang w:val="en-GB" w:eastAsia="ja-JP"/>
                    </w:rPr>
                    <w:br w:type="textWrapping"/>
                  </w:r>
                  <w:r>
                    <w:rPr>
                      <w:rFonts w:asciiTheme="minorHAnsi" w:hAnsiTheme="minorHAnsi"/>
                      <w:sz w:val="16"/>
                      <w:szCs w:val="16"/>
                      <w:lang w:val="en-GB" w:eastAsia="ja-JP"/>
                    </w:rPr>
                    <w:t>MHz (dB)</w:t>
                  </w:r>
                </w:p>
              </w:tc>
              <w:tc>
                <w:tcPr>
                  <w:tcW w:w="598"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15</w:t>
                  </w:r>
                  <w:r>
                    <w:rPr>
                      <w:rFonts w:asciiTheme="minorHAnsi" w:hAnsiTheme="minorHAnsi"/>
                      <w:sz w:val="16"/>
                      <w:szCs w:val="16"/>
                      <w:lang w:val="en-GB" w:eastAsia="ja-JP"/>
                    </w:rPr>
                    <w:br w:type="textWrapping"/>
                  </w:r>
                  <w:r>
                    <w:rPr>
                      <w:rFonts w:asciiTheme="minorHAnsi" w:hAnsiTheme="minorHAnsi"/>
                      <w:sz w:val="16"/>
                      <w:szCs w:val="16"/>
                      <w:lang w:val="en-GB" w:eastAsia="ja-JP"/>
                    </w:rPr>
                    <w:t>MHz (dB)</w:t>
                  </w:r>
                </w:p>
              </w:tc>
              <w:tc>
                <w:tcPr>
                  <w:tcW w:w="598"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20</w:t>
                  </w:r>
                  <w:r>
                    <w:rPr>
                      <w:rFonts w:asciiTheme="minorHAnsi" w:hAnsiTheme="minorHAnsi"/>
                      <w:sz w:val="16"/>
                      <w:szCs w:val="16"/>
                      <w:lang w:val="en-GB" w:eastAsia="ja-JP"/>
                    </w:rPr>
                    <w:br w:type="textWrapping"/>
                  </w:r>
                  <w:r>
                    <w:rPr>
                      <w:rFonts w:asciiTheme="minorHAnsi" w:hAnsiTheme="minorHAnsi"/>
                      <w:sz w:val="16"/>
                      <w:szCs w:val="16"/>
                      <w:lang w:val="en-GB" w:eastAsia="ja-JP"/>
                    </w:rPr>
                    <w:t>MHz (dB)</w:t>
                  </w:r>
                </w:p>
              </w:tc>
              <w:tc>
                <w:tcPr>
                  <w:tcW w:w="598" w:type="dxa"/>
                  <w:vAlign w:val="center"/>
                </w:tcPr>
                <w:p>
                  <w:pPr>
                    <w:pStyle w:val="67"/>
                    <w:rPr>
                      <w:rFonts w:asciiTheme="minorHAnsi" w:hAnsiTheme="minorHAnsi"/>
                      <w:sz w:val="16"/>
                      <w:szCs w:val="16"/>
                      <w:lang w:val="en-GB" w:eastAsia="ja-JP"/>
                    </w:rPr>
                  </w:pPr>
                  <w:r>
                    <w:rPr>
                      <w:rFonts w:asciiTheme="minorHAnsi" w:hAnsiTheme="minorHAnsi"/>
                      <w:sz w:val="16"/>
                      <w:szCs w:val="16"/>
                      <w:lang w:val="en-GB" w:eastAsia="ja-JP"/>
                    </w:rPr>
                    <w:t>25</w:t>
                  </w:r>
                  <w:r>
                    <w:rPr>
                      <w:rFonts w:asciiTheme="minorHAnsi" w:hAnsiTheme="minorHAnsi"/>
                      <w:sz w:val="16"/>
                      <w:szCs w:val="16"/>
                      <w:lang w:val="en-GB" w:eastAsia="ja-JP"/>
                    </w:rPr>
                    <w:br w:type="textWrapping"/>
                  </w:r>
                  <w:r>
                    <w:rPr>
                      <w:rFonts w:asciiTheme="minorHAnsi" w:hAnsiTheme="minorHAnsi"/>
                      <w:sz w:val="16"/>
                      <w:szCs w:val="16"/>
                      <w:lang w:val="en-GB" w:eastAsia="ja-JP"/>
                    </w:rPr>
                    <w:t>MHz (dB)</w:t>
                  </w:r>
                </w:p>
              </w:tc>
              <w:tc>
                <w:tcPr>
                  <w:tcW w:w="598" w:type="dxa"/>
                </w:tcPr>
                <w:p>
                  <w:pPr>
                    <w:pStyle w:val="67"/>
                    <w:rPr>
                      <w:rFonts w:asciiTheme="minorHAnsi" w:hAnsiTheme="minorHAnsi"/>
                      <w:sz w:val="16"/>
                      <w:szCs w:val="16"/>
                      <w:lang w:val="en-GB" w:eastAsia="ja-JP"/>
                    </w:rPr>
                  </w:pPr>
                  <w:r>
                    <w:rPr>
                      <w:rFonts w:asciiTheme="minorHAnsi" w:hAnsiTheme="minorHAnsi"/>
                      <w:sz w:val="16"/>
                      <w:szCs w:val="16"/>
                      <w:lang w:val="en-GB" w:eastAsia="ja-JP"/>
                    </w:rPr>
                    <w:t>30 MHz</w:t>
                  </w:r>
                  <w:r>
                    <w:rPr>
                      <w:rFonts w:asciiTheme="minorHAnsi" w:hAnsiTheme="minorHAnsi"/>
                      <w:sz w:val="16"/>
                      <w:szCs w:val="16"/>
                      <w:lang w:val="en-GB" w:eastAsia="zh-CN"/>
                    </w:rPr>
                    <w:t xml:space="preserve"> (dB)</w:t>
                  </w:r>
                </w:p>
              </w:tc>
              <w:tc>
                <w:tcPr>
                  <w:tcW w:w="342" w:type="dxa"/>
                </w:tcPr>
                <w:p>
                  <w:pPr>
                    <w:pStyle w:val="67"/>
                    <w:rPr>
                      <w:rFonts w:asciiTheme="minorHAnsi" w:hAnsiTheme="minorHAnsi"/>
                      <w:sz w:val="10"/>
                      <w:szCs w:val="10"/>
                      <w:lang w:val="en-GB" w:eastAsia="ja-JP"/>
                    </w:rPr>
                  </w:pPr>
                  <w:r>
                    <w:rPr>
                      <w:rFonts w:asciiTheme="minorHAnsi" w:hAnsiTheme="minorHAnsi"/>
                      <w:sz w:val="10"/>
                      <w:szCs w:val="10"/>
                      <w:lang w:val="en-GB" w:eastAsia="ja-JP"/>
                    </w:rPr>
                    <w:t>40 MHz</w:t>
                  </w:r>
                  <w:r>
                    <w:rPr>
                      <w:rFonts w:asciiTheme="minorHAnsi" w:hAnsiTheme="minorHAnsi"/>
                      <w:sz w:val="10"/>
                      <w:szCs w:val="10"/>
                      <w:lang w:val="en-GB" w:eastAsia="zh-CN"/>
                    </w:rPr>
                    <w:t xml:space="preserve"> (dB)</w:t>
                  </w:r>
                </w:p>
              </w:tc>
              <w:tc>
                <w:tcPr>
                  <w:tcW w:w="360" w:type="dxa"/>
                </w:tcPr>
                <w:p>
                  <w:pPr>
                    <w:pStyle w:val="67"/>
                    <w:rPr>
                      <w:rFonts w:asciiTheme="minorHAnsi" w:hAnsiTheme="minorHAnsi"/>
                      <w:sz w:val="10"/>
                      <w:szCs w:val="10"/>
                      <w:lang w:val="en-GB" w:eastAsia="ja-JP"/>
                    </w:rPr>
                  </w:pPr>
                  <w:r>
                    <w:rPr>
                      <w:rFonts w:asciiTheme="minorHAnsi" w:hAnsiTheme="minorHAnsi"/>
                      <w:sz w:val="10"/>
                      <w:szCs w:val="10"/>
                      <w:lang w:val="en-GB" w:eastAsia="ja-JP"/>
                    </w:rPr>
                    <w:t>50 MHz</w:t>
                  </w:r>
                  <w:r>
                    <w:rPr>
                      <w:rFonts w:asciiTheme="minorHAnsi" w:hAnsiTheme="minorHAnsi"/>
                      <w:sz w:val="10"/>
                      <w:szCs w:val="10"/>
                      <w:lang w:val="en-GB" w:eastAsia="zh-CN"/>
                    </w:rPr>
                    <w:t xml:space="preserve"> (dB)</w:t>
                  </w:r>
                </w:p>
              </w:tc>
              <w:tc>
                <w:tcPr>
                  <w:tcW w:w="360" w:type="dxa"/>
                </w:tcPr>
                <w:p>
                  <w:pPr>
                    <w:pStyle w:val="67"/>
                    <w:rPr>
                      <w:rFonts w:asciiTheme="minorHAnsi" w:hAnsiTheme="minorHAnsi"/>
                      <w:sz w:val="10"/>
                      <w:szCs w:val="10"/>
                      <w:lang w:val="en-GB" w:eastAsia="ja-JP"/>
                    </w:rPr>
                  </w:pPr>
                  <w:r>
                    <w:rPr>
                      <w:rFonts w:asciiTheme="minorHAnsi" w:hAnsiTheme="minorHAnsi"/>
                      <w:sz w:val="10"/>
                      <w:szCs w:val="10"/>
                      <w:lang w:val="en-GB" w:eastAsia="ja-JP"/>
                    </w:rPr>
                    <w:t>60 MHz</w:t>
                  </w:r>
                  <w:r>
                    <w:rPr>
                      <w:rFonts w:asciiTheme="minorHAnsi" w:hAnsiTheme="minorHAnsi"/>
                      <w:sz w:val="10"/>
                      <w:szCs w:val="10"/>
                      <w:lang w:val="en-GB" w:eastAsia="zh-CN"/>
                    </w:rPr>
                    <w:t xml:space="preserve"> (dB)</w:t>
                  </w:r>
                </w:p>
              </w:tc>
              <w:tc>
                <w:tcPr>
                  <w:tcW w:w="360" w:type="dxa"/>
                </w:tcPr>
                <w:p>
                  <w:pPr>
                    <w:pStyle w:val="67"/>
                    <w:rPr>
                      <w:rFonts w:asciiTheme="minorHAnsi" w:hAnsiTheme="minorHAnsi"/>
                      <w:sz w:val="10"/>
                      <w:szCs w:val="10"/>
                      <w:lang w:val="en-GB" w:eastAsia="zh-CN"/>
                    </w:rPr>
                  </w:pPr>
                  <w:r>
                    <w:rPr>
                      <w:rFonts w:asciiTheme="minorHAnsi" w:hAnsiTheme="minorHAnsi"/>
                      <w:sz w:val="10"/>
                      <w:szCs w:val="10"/>
                      <w:lang w:val="en-GB" w:eastAsia="zh-CN"/>
                    </w:rPr>
                    <w:t>70</w:t>
                  </w:r>
                </w:p>
                <w:p>
                  <w:pPr>
                    <w:pStyle w:val="67"/>
                    <w:rPr>
                      <w:rFonts w:asciiTheme="minorHAnsi" w:hAnsiTheme="minorHAnsi"/>
                      <w:sz w:val="10"/>
                      <w:szCs w:val="10"/>
                      <w:lang w:val="en-GB" w:eastAsia="zh-CN"/>
                    </w:rPr>
                  </w:pPr>
                  <w:r>
                    <w:rPr>
                      <w:rFonts w:asciiTheme="minorHAnsi" w:hAnsiTheme="minorHAnsi"/>
                      <w:sz w:val="10"/>
                      <w:szCs w:val="10"/>
                      <w:lang w:val="en-GB" w:eastAsia="zh-CN"/>
                    </w:rPr>
                    <w:t>MHz</w:t>
                  </w:r>
                </w:p>
                <w:p>
                  <w:pPr>
                    <w:pStyle w:val="67"/>
                    <w:rPr>
                      <w:rFonts w:asciiTheme="minorHAnsi" w:hAnsiTheme="minorHAnsi"/>
                      <w:sz w:val="10"/>
                      <w:szCs w:val="10"/>
                      <w:lang w:val="en-GB" w:eastAsia="zh-CN"/>
                    </w:rPr>
                  </w:pPr>
                  <w:r>
                    <w:rPr>
                      <w:rFonts w:asciiTheme="minorHAnsi" w:hAnsiTheme="minorHAnsi"/>
                      <w:sz w:val="10"/>
                      <w:szCs w:val="10"/>
                      <w:lang w:val="en-GB" w:eastAsia="zh-CN"/>
                    </w:rPr>
                    <w:t>(dB)</w:t>
                  </w:r>
                </w:p>
              </w:tc>
              <w:tc>
                <w:tcPr>
                  <w:tcW w:w="360" w:type="dxa"/>
                </w:tcPr>
                <w:p>
                  <w:pPr>
                    <w:pStyle w:val="67"/>
                    <w:rPr>
                      <w:rFonts w:asciiTheme="minorHAnsi" w:hAnsiTheme="minorHAnsi"/>
                      <w:sz w:val="10"/>
                      <w:szCs w:val="10"/>
                      <w:lang w:val="en-GB" w:eastAsia="ja-JP"/>
                    </w:rPr>
                  </w:pPr>
                  <w:r>
                    <w:rPr>
                      <w:rFonts w:asciiTheme="minorHAnsi" w:hAnsiTheme="minorHAnsi"/>
                      <w:sz w:val="10"/>
                      <w:szCs w:val="10"/>
                      <w:lang w:val="en-GB" w:eastAsia="ja-JP"/>
                    </w:rPr>
                    <w:t>80 MHz</w:t>
                  </w:r>
                  <w:r>
                    <w:rPr>
                      <w:rFonts w:asciiTheme="minorHAnsi" w:hAnsiTheme="minorHAnsi"/>
                      <w:sz w:val="10"/>
                      <w:szCs w:val="10"/>
                      <w:lang w:val="en-GB" w:eastAsia="zh-CN"/>
                    </w:rPr>
                    <w:t xml:space="preserve"> (dB)</w:t>
                  </w:r>
                </w:p>
              </w:tc>
              <w:tc>
                <w:tcPr>
                  <w:tcW w:w="360" w:type="dxa"/>
                </w:tcPr>
                <w:p>
                  <w:pPr>
                    <w:pStyle w:val="67"/>
                    <w:rPr>
                      <w:rFonts w:asciiTheme="minorHAnsi" w:hAnsiTheme="minorHAnsi"/>
                      <w:sz w:val="10"/>
                      <w:szCs w:val="10"/>
                      <w:lang w:val="en-GB" w:eastAsia="ja-JP"/>
                    </w:rPr>
                  </w:pPr>
                  <w:r>
                    <w:rPr>
                      <w:rFonts w:asciiTheme="minorHAnsi" w:hAnsiTheme="minorHAnsi"/>
                      <w:sz w:val="10"/>
                      <w:szCs w:val="10"/>
                      <w:lang w:val="en-GB" w:eastAsia="ja-JP"/>
                    </w:rPr>
                    <w:t>90 MHz</w:t>
                  </w:r>
                  <w:r>
                    <w:rPr>
                      <w:rFonts w:asciiTheme="minorHAnsi" w:hAnsiTheme="minorHAnsi"/>
                      <w:sz w:val="10"/>
                      <w:szCs w:val="10"/>
                      <w:lang w:val="en-GB" w:eastAsia="zh-CN"/>
                    </w:rPr>
                    <w:t xml:space="preserve"> (dB)</w:t>
                  </w:r>
                </w:p>
              </w:tc>
              <w:tc>
                <w:tcPr>
                  <w:tcW w:w="450" w:type="dxa"/>
                </w:tcPr>
                <w:p>
                  <w:pPr>
                    <w:pStyle w:val="67"/>
                    <w:rPr>
                      <w:rFonts w:asciiTheme="minorHAnsi" w:hAnsiTheme="minorHAnsi"/>
                      <w:sz w:val="10"/>
                      <w:szCs w:val="10"/>
                      <w:lang w:val="en-GB" w:eastAsia="ja-JP"/>
                    </w:rPr>
                  </w:pPr>
                  <w:r>
                    <w:rPr>
                      <w:rFonts w:asciiTheme="minorHAnsi" w:hAnsiTheme="minorHAnsi"/>
                      <w:sz w:val="10"/>
                      <w:szCs w:val="10"/>
                      <w:lang w:val="en-GB" w:eastAsia="ja-JP"/>
                    </w:rPr>
                    <w:t>100 MHz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65"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n5</w:t>
                  </w:r>
                </w:p>
              </w:tc>
              <w:tc>
                <w:tcPr>
                  <w:tcW w:w="610"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n28</w:t>
                  </w:r>
                </w:p>
              </w:tc>
              <w:tc>
                <w:tcPr>
                  <w:tcW w:w="598"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17.5</w:t>
                  </w:r>
                </w:p>
              </w:tc>
              <w:tc>
                <w:tcPr>
                  <w:tcW w:w="598"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15.8</w:t>
                  </w:r>
                </w:p>
              </w:tc>
              <w:tc>
                <w:tcPr>
                  <w:tcW w:w="598"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14.0</w:t>
                  </w:r>
                </w:p>
              </w:tc>
              <w:tc>
                <w:tcPr>
                  <w:tcW w:w="598"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11.7</w:t>
                  </w:r>
                </w:p>
              </w:tc>
              <w:tc>
                <w:tcPr>
                  <w:tcW w:w="598" w:type="dxa"/>
                  <w:vAlign w:val="center"/>
                </w:tcPr>
                <w:p>
                  <w:pPr>
                    <w:pStyle w:val="68"/>
                    <w:rPr>
                      <w:rFonts w:asciiTheme="minorHAnsi" w:hAnsiTheme="minorHAnsi"/>
                      <w:sz w:val="16"/>
                      <w:szCs w:val="16"/>
                      <w:lang w:val="en-GB" w:eastAsia="zh-CN"/>
                    </w:rPr>
                  </w:pPr>
                </w:p>
              </w:tc>
              <w:tc>
                <w:tcPr>
                  <w:tcW w:w="598" w:type="dxa"/>
                  <w:vAlign w:val="center"/>
                </w:tcPr>
                <w:p>
                  <w:pPr>
                    <w:pStyle w:val="68"/>
                    <w:rPr>
                      <w:rFonts w:asciiTheme="minorHAnsi" w:hAnsiTheme="minorHAnsi"/>
                      <w:sz w:val="16"/>
                      <w:szCs w:val="16"/>
                      <w:lang w:val="en-GB" w:eastAsia="zh-CN"/>
                    </w:rPr>
                  </w:pPr>
                  <w:r>
                    <w:rPr>
                      <w:rFonts w:asciiTheme="minorHAnsi" w:hAnsiTheme="minorHAnsi"/>
                      <w:sz w:val="16"/>
                      <w:szCs w:val="16"/>
                      <w:lang w:val="en-GB" w:eastAsia="zh-CN"/>
                    </w:rPr>
                    <w:t>2.9</w:t>
                  </w:r>
                </w:p>
              </w:tc>
              <w:tc>
                <w:tcPr>
                  <w:tcW w:w="342" w:type="dxa"/>
                  <w:vAlign w:val="center"/>
                </w:tcPr>
                <w:p>
                  <w:pPr>
                    <w:pStyle w:val="68"/>
                    <w:rPr>
                      <w:rFonts w:asciiTheme="minorHAnsi" w:hAnsiTheme="minorHAnsi"/>
                      <w:sz w:val="16"/>
                      <w:szCs w:val="16"/>
                      <w:lang w:val="en-GB" w:eastAsia="zh-CN"/>
                    </w:rPr>
                  </w:pPr>
                </w:p>
              </w:tc>
              <w:tc>
                <w:tcPr>
                  <w:tcW w:w="360" w:type="dxa"/>
                  <w:vAlign w:val="center"/>
                </w:tcPr>
                <w:p>
                  <w:pPr>
                    <w:pStyle w:val="68"/>
                    <w:rPr>
                      <w:rFonts w:asciiTheme="minorHAnsi" w:hAnsiTheme="minorHAnsi"/>
                      <w:sz w:val="16"/>
                      <w:szCs w:val="16"/>
                      <w:lang w:val="en-GB" w:eastAsia="zh-CN"/>
                    </w:rPr>
                  </w:pPr>
                </w:p>
              </w:tc>
              <w:tc>
                <w:tcPr>
                  <w:tcW w:w="360" w:type="dxa"/>
                  <w:vAlign w:val="center"/>
                </w:tcPr>
                <w:p>
                  <w:pPr>
                    <w:pStyle w:val="68"/>
                    <w:rPr>
                      <w:rFonts w:asciiTheme="minorHAnsi" w:hAnsiTheme="minorHAnsi"/>
                      <w:sz w:val="16"/>
                      <w:szCs w:val="16"/>
                      <w:lang w:val="en-GB" w:eastAsia="zh-CN"/>
                    </w:rPr>
                  </w:pPr>
                </w:p>
              </w:tc>
              <w:tc>
                <w:tcPr>
                  <w:tcW w:w="360" w:type="dxa"/>
                  <w:vAlign w:val="center"/>
                </w:tcPr>
                <w:p>
                  <w:pPr>
                    <w:pStyle w:val="68"/>
                    <w:rPr>
                      <w:rFonts w:asciiTheme="minorHAnsi" w:hAnsiTheme="minorHAnsi"/>
                      <w:sz w:val="16"/>
                      <w:szCs w:val="16"/>
                      <w:lang w:val="en-GB" w:eastAsia="zh-CN"/>
                    </w:rPr>
                  </w:pPr>
                </w:p>
              </w:tc>
              <w:tc>
                <w:tcPr>
                  <w:tcW w:w="360" w:type="dxa"/>
                  <w:vAlign w:val="center"/>
                </w:tcPr>
                <w:p>
                  <w:pPr>
                    <w:pStyle w:val="68"/>
                    <w:rPr>
                      <w:rFonts w:asciiTheme="minorHAnsi" w:hAnsiTheme="minorHAnsi"/>
                      <w:sz w:val="16"/>
                      <w:szCs w:val="16"/>
                      <w:lang w:val="en-GB" w:eastAsia="zh-CN"/>
                    </w:rPr>
                  </w:pPr>
                </w:p>
              </w:tc>
              <w:tc>
                <w:tcPr>
                  <w:tcW w:w="360" w:type="dxa"/>
                  <w:vAlign w:val="center"/>
                </w:tcPr>
                <w:p>
                  <w:pPr>
                    <w:pStyle w:val="68"/>
                    <w:rPr>
                      <w:rFonts w:asciiTheme="minorHAnsi" w:hAnsiTheme="minorHAnsi"/>
                      <w:sz w:val="16"/>
                      <w:szCs w:val="16"/>
                      <w:lang w:val="en-GB" w:eastAsia="zh-CN"/>
                    </w:rPr>
                  </w:pPr>
                </w:p>
              </w:tc>
              <w:tc>
                <w:tcPr>
                  <w:tcW w:w="450" w:type="dxa"/>
                  <w:vAlign w:val="center"/>
                </w:tcPr>
                <w:p>
                  <w:pPr>
                    <w:pStyle w:val="68"/>
                    <w:rPr>
                      <w:rFonts w:asciiTheme="minorHAnsi" w:hAnsiTheme="minorHAnsi"/>
                      <w:sz w:val="16"/>
                      <w:szCs w:val="16"/>
                      <w:lang w:val="en-GB" w:eastAsia="zh-CN"/>
                    </w:rPr>
                  </w:pPr>
                </w:p>
              </w:tc>
            </w:tr>
          </w:tbl>
          <w:p>
            <w:pPr>
              <w:pStyle w:val="76"/>
              <w:overflowPunct w:val="0"/>
              <w:autoSpaceDE w:val="0"/>
              <w:autoSpaceDN w:val="0"/>
              <w:adjustRightInd w:val="0"/>
              <w:spacing w:after="0"/>
              <w:textAlignment w:val="baseline"/>
              <w:rPr>
                <w:rFonts w:eastAsia="Yu Mincho" w:asciiTheme="minorHAnsi" w:hAnsiTheme="minorHAnsi"/>
                <w:sz w:val="16"/>
                <w:szCs w:val="16"/>
                <w:lang w:val="en-GB"/>
              </w:rPr>
            </w:pPr>
            <w:r>
              <w:rPr>
                <w:rFonts w:eastAsia="Yu Mincho" w:asciiTheme="minorHAnsi" w:hAnsiTheme="minorHAnsi"/>
                <w:sz w:val="16"/>
                <w:szCs w:val="16"/>
                <w:lang w:val="en-GB"/>
              </w:rPr>
              <w:t xml:space="preserve">Table </w:t>
            </w:r>
            <w:r>
              <w:rPr>
                <w:rFonts w:eastAsia="Yu Mincho" w:asciiTheme="minorHAnsi" w:hAnsiTheme="minorHAnsi"/>
                <w:sz w:val="16"/>
                <w:szCs w:val="16"/>
                <w:lang w:val="en-GB" w:eastAsia="zh-CN"/>
              </w:rPr>
              <w:t>6.x</w:t>
            </w:r>
            <w:r>
              <w:rPr>
                <w:rFonts w:eastAsia="Yu Mincho" w:asciiTheme="minorHAnsi" w:hAnsiTheme="minorHAnsi"/>
                <w:sz w:val="16"/>
                <w:szCs w:val="16"/>
                <w:lang w:val="en-GB"/>
              </w:rPr>
              <w:t>.1.5-2: Uplink configuration for reference sensitivity exceptions due to cross band isolation for NR CA FR1</w:t>
            </w:r>
          </w:p>
          <w:tbl>
            <w:tblPr>
              <w:tblStyle w:val="49"/>
              <w:tblW w:w="8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624"/>
              <w:gridCol w:w="746"/>
              <w:gridCol w:w="568"/>
              <w:gridCol w:w="534"/>
              <w:gridCol w:w="534"/>
              <w:gridCol w:w="534"/>
              <w:gridCol w:w="534"/>
              <w:gridCol w:w="534"/>
              <w:gridCol w:w="407"/>
              <w:gridCol w:w="407"/>
              <w:gridCol w:w="407"/>
              <w:gridCol w:w="407"/>
              <w:gridCol w:w="407"/>
              <w:gridCol w:w="407"/>
              <w:gridCol w:w="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8175" w:type="dxa"/>
                  <w:gridSpan w:val="16"/>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val="en-US" w:eastAsia="ja-JP"/>
                    </w:rPr>
                  </w:pPr>
                  <w:r>
                    <w:rPr>
                      <w:rFonts w:asciiTheme="minorHAnsi" w:hAnsiTheme="minorHAnsi"/>
                      <w:sz w:val="16"/>
                      <w:szCs w:val="16"/>
                      <w:lang w:val="en-US" w:eastAsia="ja-JP"/>
                    </w:rPr>
                    <w:t>NR Band / SCS / Channel bandwidth of the affected DL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759"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UL band</w:t>
                  </w:r>
                </w:p>
              </w:tc>
              <w:tc>
                <w:tcPr>
                  <w:tcW w:w="66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DL band</w:t>
                  </w:r>
                </w:p>
              </w:tc>
              <w:tc>
                <w:tcPr>
                  <w:tcW w:w="84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val="en-US" w:eastAsia="ja-JP"/>
                    </w:rPr>
                  </w:pPr>
                  <w:r>
                    <w:rPr>
                      <w:rFonts w:asciiTheme="minorHAnsi" w:hAnsiTheme="minorHAnsi"/>
                      <w:sz w:val="16"/>
                      <w:szCs w:val="16"/>
                      <w:lang w:val="en-US" w:eastAsia="ja-JP"/>
                    </w:rPr>
                    <w:t>SCS of UL band (kHz)</w:t>
                  </w:r>
                </w:p>
              </w:tc>
              <w:tc>
                <w:tcPr>
                  <w:tcW w:w="592"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5 MHz</w:t>
                  </w:r>
                </w:p>
              </w:tc>
              <w:tc>
                <w:tcPr>
                  <w:tcW w:w="54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10 MHz</w:t>
                  </w:r>
                </w:p>
              </w:tc>
              <w:tc>
                <w:tcPr>
                  <w:tcW w:w="54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15 MHz</w:t>
                  </w:r>
                </w:p>
              </w:tc>
              <w:tc>
                <w:tcPr>
                  <w:tcW w:w="54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20 MHz</w:t>
                  </w:r>
                </w:p>
              </w:tc>
              <w:tc>
                <w:tcPr>
                  <w:tcW w:w="54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25 MHz</w:t>
                  </w:r>
                </w:p>
              </w:tc>
              <w:tc>
                <w:tcPr>
                  <w:tcW w:w="54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6"/>
                      <w:szCs w:val="16"/>
                      <w:lang w:eastAsia="ja-JP"/>
                    </w:rPr>
                  </w:pPr>
                  <w:r>
                    <w:rPr>
                      <w:rFonts w:asciiTheme="minorHAnsi" w:hAnsiTheme="minorHAnsi"/>
                      <w:sz w:val="16"/>
                      <w:szCs w:val="16"/>
                      <w:lang w:eastAsia="ja-JP"/>
                    </w:rPr>
                    <w:t>30 MHz</w:t>
                  </w:r>
                </w:p>
              </w:tc>
              <w:tc>
                <w:tcPr>
                  <w:tcW w:w="36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40 MHz</w:t>
                  </w:r>
                </w:p>
              </w:tc>
              <w:tc>
                <w:tcPr>
                  <w:tcW w:w="36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50 MHz</w:t>
                  </w:r>
                </w:p>
              </w:tc>
              <w:tc>
                <w:tcPr>
                  <w:tcW w:w="36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60 MHz</w:t>
                  </w:r>
                </w:p>
              </w:tc>
              <w:tc>
                <w:tcPr>
                  <w:tcW w:w="36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zh-CN"/>
                    </w:rPr>
                  </w:pPr>
                  <w:r>
                    <w:rPr>
                      <w:rFonts w:asciiTheme="minorHAnsi" w:hAnsiTheme="minorHAnsi"/>
                      <w:sz w:val="10"/>
                      <w:szCs w:val="10"/>
                      <w:lang w:eastAsia="zh-CN"/>
                    </w:rPr>
                    <w:t>70</w:t>
                  </w:r>
                </w:p>
                <w:p>
                  <w:pPr>
                    <w:pStyle w:val="67"/>
                    <w:rPr>
                      <w:rFonts w:asciiTheme="minorHAnsi" w:hAnsiTheme="minorHAnsi"/>
                      <w:sz w:val="10"/>
                      <w:szCs w:val="10"/>
                      <w:lang w:eastAsia="zh-CN"/>
                    </w:rPr>
                  </w:pPr>
                  <w:r>
                    <w:rPr>
                      <w:rFonts w:asciiTheme="minorHAnsi" w:hAnsiTheme="minorHAnsi"/>
                      <w:sz w:val="10"/>
                      <w:szCs w:val="10"/>
                      <w:lang w:eastAsia="zh-CN"/>
                    </w:rPr>
                    <w:t>MHz</w:t>
                  </w:r>
                </w:p>
              </w:tc>
              <w:tc>
                <w:tcPr>
                  <w:tcW w:w="36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80 MHz</w:t>
                  </w:r>
                </w:p>
              </w:tc>
              <w:tc>
                <w:tcPr>
                  <w:tcW w:w="374"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90 MHz</w:t>
                  </w:r>
                </w:p>
              </w:tc>
              <w:tc>
                <w:tcPr>
                  <w:tcW w:w="450"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sz w:val="10"/>
                      <w:szCs w:val="10"/>
                      <w:lang w:eastAsia="ja-JP"/>
                    </w:rPr>
                  </w:pPr>
                  <w:r>
                    <w:rPr>
                      <w:rFonts w:asciiTheme="minorHAnsi" w:hAnsiTheme="minorHAnsi"/>
                      <w:sz w:val="10"/>
                      <w:szCs w:val="10"/>
                      <w:lang w:eastAsia="ja-JP"/>
                    </w:rPr>
                    <w:t>100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asciiTheme="minorHAnsi" w:hAnsiTheme="minorHAnsi"/>
                      <w:sz w:val="16"/>
                      <w:szCs w:val="16"/>
                      <w:lang w:eastAsia="zh-TW"/>
                    </w:rPr>
                    <w:t>n5</w:t>
                  </w:r>
                </w:p>
              </w:tc>
              <w:tc>
                <w:tcPr>
                  <w:tcW w:w="66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asciiTheme="minorHAnsi" w:hAnsiTheme="minorHAnsi"/>
                      <w:sz w:val="16"/>
                      <w:szCs w:val="16"/>
                      <w:lang w:eastAsia="zh-TW"/>
                    </w:rPr>
                    <w:t>n28</w:t>
                  </w:r>
                </w:p>
              </w:tc>
              <w:tc>
                <w:tcPr>
                  <w:tcW w:w="84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asciiTheme="minorHAnsi" w:hAnsiTheme="minorHAnsi"/>
                      <w:sz w:val="16"/>
                      <w:szCs w:val="16"/>
                    </w:rPr>
                    <w:t>15</w:t>
                  </w:r>
                </w:p>
              </w:tc>
              <w:tc>
                <w:tcPr>
                  <w:tcW w:w="592"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eastAsia="Calibri" w:cs="Arial" w:asciiTheme="minorHAnsi" w:hAnsiTheme="minorHAnsi"/>
                      <w:sz w:val="16"/>
                      <w:szCs w:val="16"/>
                      <w:lang w:eastAsia="ja-JP"/>
                    </w:rPr>
                    <w:t>20</w:t>
                  </w:r>
                  <w:r>
                    <w:rPr>
                      <w:rFonts w:eastAsia="Calibri" w:cs="Arial" w:asciiTheme="minorHAnsi" w:hAnsiTheme="minorHAnsi"/>
                      <w:sz w:val="16"/>
                      <w:szCs w:val="16"/>
                      <w:vertAlign w:val="superscript"/>
                      <w:lang w:eastAsia="ja-JP"/>
                    </w:rPr>
                    <w:t>1</w:t>
                  </w:r>
                </w:p>
              </w:tc>
              <w:tc>
                <w:tcPr>
                  <w:tcW w:w="54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eastAsia="Calibri" w:cs="Arial" w:asciiTheme="minorHAnsi" w:hAnsiTheme="minorHAnsi"/>
                      <w:sz w:val="16"/>
                      <w:szCs w:val="16"/>
                      <w:lang w:eastAsia="ja-JP"/>
                    </w:rPr>
                    <w:t>20</w:t>
                  </w:r>
                  <w:r>
                    <w:rPr>
                      <w:rFonts w:eastAsia="Calibri" w:cs="Arial" w:asciiTheme="minorHAnsi" w:hAnsiTheme="minorHAnsi"/>
                      <w:sz w:val="16"/>
                      <w:szCs w:val="16"/>
                      <w:vertAlign w:val="superscript"/>
                      <w:lang w:eastAsia="ja-JP"/>
                    </w:rPr>
                    <w:t>1</w:t>
                  </w:r>
                </w:p>
              </w:tc>
              <w:tc>
                <w:tcPr>
                  <w:tcW w:w="54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eastAsia="Calibri" w:cs="Arial" w:asciiTheme="minorHAnsi" w:hAnsiTheme="minorHAnsi"/>
                      <w:sz w:val="16"/>
                      <w:szCs w:val="16"/>
                      <w:lang w:eastAsia="ja-JP"/>
                    </w:rPr>
                    <w:t>20</w:t>
                  </w:r>
                  <w:r>
                    <w:rPr>
                      <w:rFonts w:eastAsia="Calibri" w:cs="Arial" w:asciiTheme="minorHAnsi" w:hAnsiTheme="minorHAnsi"/>
                      <w:sz w:val="16"/>
                      <w:szCs w:val="16"/>
                      <w:vertAlign w:val="superscript"/>
                      <w:lang w:eastAsia="ja-JP"/>
                    </w:rPr>
                    <w:t>1</w:t>
                  </w:r>
                </w:p>
              </w:tc>
              <w:tc>
                <w:tcPr>
                  <w:tcW w:w="54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eastAsia="Calibri" w:cs="Arial" w:asciiTheme="minorHAnsi" w:hAnsiTheme="minorHAnsi"/>
                      <w:sz w:val="16"/>
                      <w:szCs w:val="16"/>
                      <w:lang w:eastAsia="ja-JP"/>
                    </w:rPr>
                    <w:t>20</w:t>
                  </w:r>
                  <w:r>
                    <w:rPr>
                      <w:rFonts w:eastAsia="Calibri" w:cs="Arial" w:asciiTheme="minorHAnsi" w:hAnsiTheme="minorHAnsi"/>
                      <w:sz w:val="16"/>
                      <w:szCs w:val="16"/>
                      <w:vertAlign w:val="superscript"/>
                      <w:lang w:eastAsia="ja-JP"/>
                    </w:rPr>
                    <w:t>1</w:t>
                  </w:r>
                </w:p>
              </w:tc>
              <w:tc>
                <w:tcPr>
                  <w:tcW w:w="54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p>
              </w:tc>
              <w:tc>
                <w:tcPr>
                  <w:tcW w:w="54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zh-CN"/>
                    </w:rPr>
                  </w:pPr>
                  <w:r>
                    <w:rPr>
                      <w:rFonts w:eastAsia="Calibri" w:cs="Arial" w:asciiTheme="minorHAnsi" w:hAnsiTheme="minorHAnsi"/>
                      <w:sz w:val="16"/>
                      <w:szCs w:val="16"/>
                      <w:lang w:eastAsia="ja-JP"/>
                    </w:rPr>
                    <w:t>20</w:t>
                  </w:r>
                  <w:r>
                    <w:rPr>
                      <w:rFonts w:eastAsia="Calibri" w:cs="Arial" w:asciiTheme="minorHAnsi" w:hAnsiTheme="minorHAnsi"/>
                      <w:sz w:val="16"/>
                      <w:szCs w:val="16"/>
                      <w:vertAlign w:val="superscript"/>
                      <w:lang w:eastAsia="ja-JP"/>
                    </w:rPr>
                    <w:t>1</w:t>
                  </w:r>
                </w:p>
              </w:tc>
              <w:tc>
                <w:tcPr>
                  <w:tcW w:w="36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36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36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36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36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374"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c>
                <w:tcPr>
                  <w:tcW w:w="450" w:type="dxa"/>
                  <w:tcBorders>
                    <w:top w:val="single" w:color="auto" w:sz="4" w:space="0"/>
                    <w:left w:val="single" w:color="auto" w:sz="4" w:space="0"/>
                    <w:bottom w:val="single" w:color="auto" w:sz="4" w:space="0"/>
                    <w:right w:val="single" w:color="auto" w:sz="4" w:space="0"/>
                  </w:tcBorders>
                  <w:vAlign w:val="center"/>
                </w:tcPr>
                <w:p>
                  <w:pPr>
                    <w:pStyle w:val="68"/>
                    <w:rPr>
                      <w:rFonts w:asciiTheme="minorHAnsi" w:hAnsiTheme="minorHAnsi"/>
                      <w:sz w:val="16"/>
                      <w:szCs w:val="16"/>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75" w:type="dxa"/>
                  <w:gridSpan w:val="16"/>
                  <w:tcBorders>
                    <w:top w:val="single" w:color="auto" w:sz="4" w:space="0"/>
                    <w:left w:val="single" w:color="auto" w:sz="4" w:space="0"/>
                    <w:bottom w:val="single" w:color="auto" w:sz="4" w:space="0"/>
                    <w:right w:val="single" w:color="auto" w:sz="4" w:space="0"/>
                  </w:tcBorders>
                  <w:vAlign w:val="center"/>
                </w:tcPr>
                <w:p>
                  <w:pPr>
                    <w:pStyle w:val="68"/>
                    <w:jc w:val="left"/>
                    <w:rPr>
                      <w:rFonts w:asciiTheme="minorHAnsi" w:hAnsiTheme="minorHAnsi"/>
                      <w:sz w:val="16"/>
                      <w:szCs w:val="16"/>
                      <w:lang w:val="en-US" w:eastAsia="ja-JP"/>
                    </w:rPr>
                  </w:pPr>
                  <w:r>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pPr>
              <w:overflowPunct w:val="0"/>
              <w:autoSpaceDE w:val="0"/>
              <w:autoSpaceDN w:val="0"/>
              <w:adjustRightInd w:val="0"/>
              <w:spacing w:after="0"/>
              <w:textAlignment w:val="baseline"/>
              <w:rPr>
                <w:rFonts w:eastAsiaTheme="minorEastAsia"/>
                <w:lang w:val="en-US" w:eastAsia="zh-CN"/>
              </w:rPr>
            </w:pPr>
            <w:r>
              <w:rPr>
                <w:rFonts w:hint="eastAsia" w:eastAsiaTheme="minor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 xml:space="preserve">CR is generated </w:t>
            </w:r>
          </w:p>
          <w:p>
            <w:pPr>
              <w:overflowPunct w:val="0"/>
              <w:autoSpaceDE w:val="0"/>
              <w:autoSpaceDN w:val="0"/>
              <w:adjustRightInd w:val="0"/>
              <w:spacing w:after="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CR is reviewed</w:t>
            </w:r>
          </w:p>
        </w:tc>
      </w:tr>
    </w:tbl>
    <w:p>
      <w:pPr>
        <w:pStyle w:val="4"/>
        <w:spacing w:after="0"/>
        <w:rPr>
          <w:sz w:val="24"/>
          <w:szCs w:val="16"/>
        </w:rPr>
      </w:pPr>
      <w:r>
        <w:rPr>
          <w:sz w:val="24"/>
          <w:szCs w:val="16"/>
        </w:rPr>
        <w:t>CRs/TPs</w:t>
      </w:r>
    </w:p>
    <w:p>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spacing w:after="0"/>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9396" w:type="dxa"/>
          </w:tcPr>
          <w:p>
            <w:pPr>
              <w:overflowPunct w:val="0"/>
              <w:autoSpaceDE w:val="0"/>
              <w:autoSpaceDN w:val="0"/>
              <w:adjustRightInd w:val="0"/>
              <w:spacing w:after="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color w:val="0070C0"/>
                <w:lang w:val="en-US" w:eastAsia="zh-CN"/>
              </w:rPr>
              <w:t>XXX</w:t>
            </w:r>
          </w:p>
        </w:tc>
        <w:tc>
          <w:tcPr>
            <w:tcW w:w="9396"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pStyle w:val="3"/>
        <w:rPr>
          <w:lang w:val="en-US"/>
        </w:rPr>
      </w:pPr>
      <w:r>
        <w:rPr>
          <w:lang w:val="en-US"/>
        </w:rPr>
        <w:t xml:space="preserve">Discussion on 2nd round </w:t>
      </w:r>
    </w:p>
    <w:p>
      <w:pPr>
        <w:pStyle w:val="4"/>
        <w:rPr>
          <w:sz w:val="24"/>
          <w:szCs w:val="16"/>
        </w:rPr>
      </w:pPr>
      <w:r>
        <w:rPr>
          <w:sz w:val="24"/>
          <w:szCs w:val="16"/>
        </w:rPr>
        <w:t xml:space="preserve">Companies views’ collection for 2nd round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8"/>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9000" w:type="dxa"/>
          </w:tcPr>
          <w:p>
            <w:pPr>
              <w:overflowPunct w:val="0"/>
              <w:autoSpaceDE w:val="0"/>
              <w:autoSpaceDN w:val="0"/>
              <w:adjustRightInd w:val="0"/>
              <w:spacing w:after="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638" w:type="dxa"/>
            <w:vMerge w:val="restart"/>
          </w:tcPr>
          <w:p>
            <w:pPr>
              <w:overflowPunct w:val="0"/>
              <w:autoSpaceDE w:val="0"/>
              <w:autoSpaceDN w:val="0"/>
              <w:adjustRightInd w:val="0"/>
              <w:spacing w:after="0"/>
              <w:textAlignment w:val="baseline"/>
              <w:rPr>
                <w:rFonts w:eastAsiaTheme="minorEastAsia"/>
                <w:sz w:val="18"/>
                <w:lang w:val="en-US" w:eastAsia="zh-CN"/>
              </w:rPr>
            </w:pPr>
            <w:r>
              <w:rPr>
                <w:rFonts w:eastAsiaTheme="minorEastAsia"/>
                <w:sz w:val="18"/>
                <w:lang w:val="en-US" w:eastAsia="zh-CN"/>
              </w:rPr>
              <w:t>R4-2202275</w:t>
            </w:r>
          </w:p>
          <w:p>
            <w:pPr>
              <w:overflowPunct w:val="0"/>
              <w:autoSpaceDE w:val="0"/>
              <w:autoSpaceDN w:val="0"/>
              <w:adjustRightInd w:val="0"/>
              <w:spacing w:after="0"/>
              <w:textAlignment w:val="baseline"/>
              <w:rPr>
                <w:rFonts w:eastAsiaTheme="minorEastAsia"/>
                <w:color w:val="0070C0"/>
                <w:sz w:val="18"/>
                <w:lang w:val="en-US" w:eastAsia="zh-CN"/>
              </w:rPr>
            </w:pPr>
            <w:r>
              <w:rPr>
                <w:rFonts w:eastAsiaTheme="minorEastAsia"/>
                <w:sz w:val="18"/>
                <w:lang w:val="en-US" w:eastAsia="zh-CN"/>
              </w:rPr>
              <w:t>WF on LB-LB MSDs</w:t>
            </w:r>
          </w:p>
        </w:tc>
        <w:tc>
          <w:tcPr>
            <w:tcW w:w="9000"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Company -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638" w:type="dxa"/>
            <w:vMerge w:val="continue"/>
          </w:tcPr>
          <w:p>
            <w:pPr>
              <w:overflowPunct w:val="0"/>
              <w:autoSpaceDE w:val="0"/>
              <w:autoSpaceDN w:val="0"/>
              <w:adjustRightInd w:val="0"/>
              <w:spacing w:after="0"/>
              <w:textAlignment w:val="baseline"/>
              <w:rPr>
                <w:rFonts w:eastAsiaTheme="minorEastAsia"/>
                <w:sz w:val="18"/>
                <w:lang w:val="en-US" w:eastAsia="zh-CN"/>
              </w:rPr>
            </w:pPr>
          </w:p>
        </w:tc>
        <w:tc>
          <w:tcPr>
            <w:tcW w:w="9000" w:type="dxa"/>
          </w:tcPr>
          <w:p>
            <w:pPr>
              <w:overflowPunct w:val="0"/>
              <w:autoSpaceDE w:val="0"/>
              <w:autoSpaceDN w:val="0"/>
              <w:adjustRightInd w:val="0"/>
              <w:spacing w:after="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638" w:type="dxa"/>
            <w:vMerge w:val="continue"/>
          </w:tcPr>
          <w:p>
            <w:pPr>
              <w:overflowPunct w:val="0"/>
              <w:autoSpaceDE w:val="0"/>
              <w:autoSpaceDN w:val="0"/>
              <w:adjustRightInd w:val="0"/>
              <w:spacing w:after="0"/>
              <w:textAlignment w:val="baseline"/>
              <w:rPr>
                <w:rFonts w:eastAsiaTheme="minorEastAsia"/>
                <w:sz w:val="18"/>
                <w:lang w:val="en-US" w:eastAsia="zh-CN"/>
              </w:rPr>
            </w:pPr>
          </w:p>
        </w:tc>
        <w:tc>
          <w:tcPr>
            <w:tcW w:w="9000" w:type="dxa"/>
          </w:tcPr>
          <w:p>
            <w:pPr>
              <w:overflowPunct w:val="0"/>
              <w:autoSpaceDE w:val="0"/>
              <w:autoSpaceDN w:val="0"/>
              <w:adjustRightInd w:val="0"/>
              <w:spacing w:after="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638" w:type="dxa"/>
            <w:vMerge w:val="restart"/>
          </w:tcPr>
          <w:p>
            <w:pPr>
              <w:overflowPunct w:val="0"/>
              <w:autoSpaceDE w:val="0"/>
              <w:autoSpaceDN w:val="0"/>
              <w:adjustRightInd w:val="0"/>
              <w:spacing w:after="0"/>
              <w:textAlignment w:val="baseline"/>
              <w:rPr>
                <w:rFonts w:eastAsiaTheme="minorEastAsia"/>
                <w:sz w:val="18"/>
                <w:lang w:val="en-US" w:eastAsia="zh-CN"/>
              </w:rPr>
            </w:pPr>
            <w:r>
              <w:rPr>
                <w:rFonts w:eastAsiaTheme="minorEastAsia"/>
                <w:sz w:val="18"/>
                <w:lang w:val="en-US" w:eastAsia="zh-CN"/>
              </w:rPr>
              <w:t>R4-2202276</w:t>
            </w:r>
          </w:p>
          <w:p>
            <w:pPr>
              <w:overflowPunct w:val="0"/>
              <w:autoSpaceDE w:val="0"/>
              <w:autoSpaceDN w:val="0"/>
              <w:adjustRightInd w:val="0"/>
              <w:spacing w:after="0"/>
              <w:textAlignment w:val="baseline"/>
              <w:rPr>
                <w:rFonts w:eastAsiaTheme="minorEastAsia"/>
                <w:sz w:val="18"/>
                <w:lang w:val="en-US" w:eastAsia="zh-CN"/>
              </w:rPr>
            </w:pPr>
            <w:r>
              <w:rPr>
                <w:rFonts w:eastAsiaTheme="minorEastAsia"/>
                <w:sz w:val="18"/>
                <w:lang w:val="en-US" w:eastAsia="zh-CN"/>
              </w:rPr>
              <w:t>draftCR on MSD for CA_n29-n71</w:t>
            </w:r>
          </w:p>
        </w:tc>
        <w:tc>
          <w:tcPr>
            <w:tcW w:w="9000" w:type="dxa"/>
          </w:tcPr>
          <w:p>
            <w:pPr>
              <w:overflowPunct w:val="0"/>
              <w:autoSpaceDE w:val="0"/>
              <w:autoSpaceDN w:val="0"/>
              <w:adjustRightInd w:val="0"/>
              <w:spacing w:after="0"/>
              <w:textAlignment w:val="baseline"/>
              <w:rPr>
                <w:rFonts w:eastAsiaTheme="minorEastAsia"/>
                <w:color w:val="0070C0"/>
                <w:lang w:val="en-US" w:eastAsia="zh-CN"/>
              </w:rPr>
            </w:pPr>
            <w:del w:id="1" w:author="Vasenkari, Petri J. (Nokia - FI/Espoo)" w:date="2022-01-20T19:35:00Z">
              <w:r>
                <w:rPr>
                  <w:rFonts w:eastAsiaTheme="minorEastAsia"/>
                  <w:color w:val="0070C0"/>
                  <w:lang w:val="en-US" w:eastAsia="zh-CN"/>
                </w:rPr>
                <w:delText>Company -</w:delText>
              </w:r>
            </w:del>
            <w:ins w:id="2" w:author="Vasenkari, Petri J. (Nokia - FI/Espoo)" w:date="2022-01-20T19:35:00Z">
              <w:r>
                <w:rPr>
                  <w:rFonts w:eastAsiaTheme="minorEastAsia"/>
                  <w:color w:val="0070C0"/>
                  <w:lang w:val="en-US" w:eastAsia="zh-CN"/>
                </w:rPr>
                <w:t>–</w:t>
              </w:r>
            </w:ins>
            <w:del w:id="3" w:author="Vasenkari, Petri J. (Nokia - FI/Espoo)" w:date="2022-01-20T19:35:00Z">
              <w:r>
                <w:rPr>
                  <w:rFonts w:eastAsiaTheme="minorEastAsia"/>
                  <w:color w:val="0070C0"/>
                  <w:lang w:val="en-US" w:eastAsia="zh-CN"/>
                </w:rPr>
                <w:delText xml:space="preserve"> comment</w:delText>
              </w:r>
            </w:del>
            <w:ins w:id="4" w:author="Vasenkari, Petri J. (Nokia - FI/Espoo)" w:date="2022-01-20T19:35:00Z">
              <w:r>
                <w:rPr>
                  <w:rFonts w:eastAsiaTheme="minorEastAsia"/>
                  <w:color w:val="0070C0"/>
                  <w:lang w:val="en-US" w:eastAsia="zh-CN"/>
                </w:rPr>
                <w:t>Nokia We support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638" w:type="dxa"/>
            <w:vMerge w:val="continue"/>
          </w:tcPr>
          <w:p>
            <w:pPr>
              <w:overflowPunct w:val="0"/>
              <w:autoSpaceDE w:val="0"/>
              <w:autoSpaceDN w:val="0"/>
              <w:adjustRightInd w:val="0"/>
              <w:spacing w:after="0"/>
              <w:textAlignment w:val="baseline"/>
              <w:rPr>
                <w:rFonts w:eastAsiaTheme="minorEastAsia"/>
                <w:sz w:val="18"/>
                <w:lang w:val="en-US" w:eastAsia="zh-CN"/>
              </w:rPr>
            </w:pPr>
          </w:p>
        </w:tc>
        <w:tc>
          <w:tcPr>
            <w:tcW w:w="9000" w:type="dxa"/>
          </w:tcPr>
          <w:p>
            <w:pPr>
              <w:overflowPunct w:val="0"/>
              <w:autoSpaceDE w:val="0"/>
              <w:autoSpaceDN w:val="0"/>
              <w:adjustRightInd w:val="0"/>
              <w:spacing w:after="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638" w:type="dxa"/>
            <w:vMerge w:val="continue"/>
          </w:tcPr>
          <w:p>
            <w:pPr>
              <w:overflowPunct w:val="0"/>
              <w:autoSpaceDE w:val="0"/>
              <w:autoSpaceDN w:val="0"/>
              <w:adjustRightInd w:val="0"/>
              <w:spacing w:after="0"/>
              <w:textAlignment w:val="baseline"/>
              <w:rPr>
                <w:rFonts w:eastAsiaTheme="minorEastAsia"/>
                <w:sz w:val="18"/>
                <w:lang w:val="en-US" w:eastAsia="zh-CN"/>
              </w:rPr>
            </w:pPr>
          </w:p>
        </w:tc>
        <w:tc>
          <w:tcPr>
            <w:tcW w:w="9000" w:type="dxa"/>
          </w:tcPr>
          <w:p>
            <w:pPr>
              <w:overflowPunct w:val="0"/>
              <w:autoSpaceDE w:val="0"/>
              <w:autoSpaceDN w:val="0"/>
              <w:adjustRightInd w:val="0"/>
              <w:spacing w:after="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638" w:type="dxa"/>
            <w:vMerge w:val="restart"/>
          </w:tcPr>
          <w:p>
            <w:pPr>
              <w:overflowPunct w:val="0"/>
              <w:autoSpaceDE w:val="0"/>
              <w:autoSpaceDN w:val="0"/>
              <w:adjustRightInd w:val="0"/>
              <w:spacing w:after="0"/>
              <w:textAlignment w:val="baseline"/>
              <w:rPr>
                <w:rFonts w:eastAsiaTheme="minorEastAsia"/>
                <w:sz w:val="18"/>
                <w:lang w:val="en-US" w:eastAsia="zh-CN"/>
              </w:rPr>
            </w:pPr>
            <w:r>
              <w:rPr>
                <w:rFonts w:eastAsiaTheme="minorEastAsia"/>
                <w:sz w:val="18"/>
                <w:lang w:val="en-US" w:eastAsia="zh-CN"/>
              </w:rPr>
              <w:t>R4-2202277</w:t>
            </w:r>
          </w:p>
          <w:p>
            <w:pPr>
              <w:overflowPunct w:val="0"/>
              <w:autoSpaceDE w:val="0"/>
              <w:autoSpaceDN w:val="0"/>
              <w:adjustRightInd w:val="0"/>
              <w:spacing w:after="0"/>
              <w:textAlignment w:val="baseline"/>
              <w:rPr>
                <w:rFonts w:eastAsiaTheme="minorEastAsia"/>
                <w:lang w:val="en-US" w:eastAsia="zh-CN"/>
              </w:rPr>
            </w:pPr>
            <w:r>
              <w:rPr>
                <w:rFonts w:eastAsiaTheme="minorEastAsia"/>
                <w:sz w:val="18"/>
                <w:lang w:val="en-US" w:eastAsia="zh-CN"/>
              </w:rPr>
              <w:t>draftCR on MSD for CA_n5-n28</w:t>
            </w:r>
          </w:p>
        </w:tc>
        <w:tc>
          <w:tcPr>
            <w:tcW w:w="9000"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Company -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638" w:type="dxa"/>
            <w:vMerge w:val="continue"/>
          </w:tcPr>
          <w:p>
            <w:pPr>
              <w:overflowPunct w:val="0"/>
              <w:autoSpaceDE w:val="0"/>
              <w:autoSpaceDN w:val="0"/>
              <w:adjustRightInd w:val="0"/>
              <w:spacing w:after="0"/>
              <w:textAlignment w:val="baseline"/>
              <w:rPr>
                <w:rFonts w:eastAsiaTheme="minorEastAsia"/>
                <w:sz w:val="18"/>
                <w:lang w:val="en-US" w:eastAsia="zh-CN"/>
              </w:rPr>
            </w:pPr>
          </w:p>
        </w:tc>
        <w:tc>
          <w:tcPr>
            <w:tcW w:w="9000" w:type="dxa"/>
          </w:tcPr>
          <w:p>
            <w:pPr>
              <w:overflowPunct w:val="0"/>
              <w:autoSpaceDE w:val="0"/>
              <w:autoSpaceDN w:val="0"/>
              <w:adjustRightInd w:val="0"/>
              <w:spacing w:after="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638" w:type="dxa"/>
            <w:vMerge w:val="continue"/>
          </w:tcPr>
          <w:p>
            <w:pPr>
              <w:overflowPunct w:val="0"/>
              <w:autoSpaceDE w:val="0"/>
              <w:autoSpaceDN w:val="0"/>
              <w:adjustRightInd w:val="0"/>
              <w:spacing w:after="0"/>
              <w:textAlignment w:val="baseline"/>
              <w:rPr>
                <w:rFonts w:eastAsiaTheme="minorEastAsia"/>
                <w:sz w:val="18"/>
                <w:lang w:val="en-US" w:eastAsia="zh-CN"/>
              </w:rPr>
            </w:pPr>
          </w:p>
        </w:tc>
        <w:tc>
          <w:tcPr>
            <w:tcW w:w="9000" w:type="dxa"/>
          </w:tcPr>
          <w:p>
            <w:pPr>
              <w:overflowPunct w:val="0"/>
              <w:autoSpaceDE w:val="0"/>
              <w:autoSpaceDN w:val="0"/>
              <w:adjustRightInd w:val="0"/>
              <w:spacing w:after="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638" w:type="dxa"/>
            <w:vMerge w:val="restart"/>
          </w:tcPr>
          <w:p>
            <w:pPr>
              <w:overflowPunct w:val="0"/>
              <w:autoSpaceDE w:val="0"/>
              <w:autoSpaceDN w:val="0"/>
              <w:adjustRightInd w:val="0"/>
              <w:spacing w:after="0"/>
              <w:textAlignment w:val="baseline"/>
              <w:rPr>
                <w:rFonts w:eastAsiaTheme="minorEastAsia"/>
                <w:sz w:val="18"/>
                <w:lang w:val="en-US" w:eastAsia="zh-CN"/>
              </w:rPr>
            </w:pPr>
            <w:r>
              <w:rPr>
                <w:rFonts w:eastAsiaTheme="minorEastAsia"/>
                <w:sz w:val="18"/>
                <w:lang w:val="en-US" w:eastAsia="zh-CN"/>
              </w:rPr>
              <w:t>R4-2202278</w:t>
            </w:r>
          </w:p>
          <w:p>
            <w:pPr>
              <w:overflowPunct w:val="0"/>
              <w:autoSpaceDE w:val="0"/>
              <w:autoSpaceDN w:val="0"/>
              <w:adjustRightInd w:val="0"/>
              <w:spacing w:after="0"/>
              <w:textAlignment w:val="baseline"/>
              <w:rPr>
                <w:rFonts w:eastAsiaTheme="minorEastAsia"/>
                <w:lang w:val="en-US" w:eastAsia="zh-CN"/>
              </w:rPr>
            </w:pPr>
            <w:r>
              <w:rPr>
                <w:rFonts w:eastAsiaTheme="minorEastAsia"/>
                <w:sz w:val="18"/>
                <w:lang w:val="en-US" w:eastAsia="zh-CN"/>
              </w:rPr>
              <w:t>draftCR on MSD for DC_20A-38A_n8A</w:t>
            </w:r>
          </w:p>
        </w:tc>
        <w:tc>
          <w:tcPr>
            <w:tcW w:w="9000"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Company -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638" w:type="dxa"/>
            <w:vMerge w:val="continue"/>
          </w:tcPr>
          <w:p>
            <w:pPr>
              <w:overflowPunct w:val="0"/>
              <w:autoSpaceDE w:val="0"/>
              <w:autoSpaceDN w:val="0"/>
              <w:adjustRightInd w:val="0"/>
              <w:spacing w:after="0"/>
              <w:textAlignment w:val="baseline"/>
              <w:rPr>
                <w:rFonts w:eastAsiaTheme="minorEastAsia"/>
                <w:sz w:val="18"/>
                <w:lang w:val="en-US" w:eastAsia="zh-CN"/>
              </w:rPr>
            </w:pPr>
          </w:p>
        </w:tc>
        <w:tc>
          <w:tcPr>
            <w:tcW w:w="9000" w:type="dxa"/>
          </w:tcPr>
          <w:p>
            <w:pPr>
              <w:overflowPunct w:val="0"/>
              <w:autoSpaceDE w:val="0"/>
              <w:autoSpaceDN w:val="0"/>
              <w:adjustRightInd w:val="0"/>
              <w:spacing w:after="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638" w:type="dxa"/>
            <w:vMerge w:val="continue"/>
          </w:tcPr>
          <w:p>
            <w:pPr>
              <w:overflowPunct w:val="0"/>
              <w:autoSpaceDE w:val="0"/>
              <w:autoSpaceDN w:val="0"/>
              <w:adjustRightInd w:val="0"/>
              <w:spacing w:after="0"/>
              <w:textAlignment w:val="baseline"/>
              <w:rPr>
                <w:rFonts w:eastAsiaTheme="minorEastAsia"/>
                <w:sz w:val="18"/>
                <w:lang w:val="en-US" w:eastAsia="zh-CN"/>
              </w:rPr>
            </w:pPr>
          </w:p>
        </w:tc>
        <w:tc>
          <w:tcPr>
            <w:tcW w:w="9000" w:type="dxa"/>
          </w:tcPr>
          <w:p>
            <w:pPr>
              <w:overflowPunct w:val="0"/>
              <w:autoSpaceDE w:val="0"/>
              <w:autoSpaceDN w:val="0"/>
              <w:adjustRightInd w:val="0"/>
              <w:spacing w:after="0"/>
              <w:textAlignment w:val="baseline"/>
              <w:rPr>
                <w:rFonts w:eastAsiaTheme="minorEastAsia"/>
                <w:color w:val="0070C0"/>
                <w:lang w:val="en-US" w:eastAsia="zh-CN"/>
              </w:rPr>
            </w:pPr>
          </w:p>
        </w:tc>
      </w:tr>
    </w:tbl>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9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9144" w:type="dxa"/>
          </w:tcPr>
          <w:p>
            <w:pPr>
              <w:overflowPunct w:val="0"/>
              <w:autoSpaceDE w:val="0"/>
              <w:autoSpaceDN w:val="0"/>
              <w:adjustRightInd w:val="0"/>
              <w:spacing w:after="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9144"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pStyle w:val="2"/>
        <w:rPr>
          <w:rFonts w:eastAsiaTheme="minorEastAsia"/>
          <w:iCs/>
          <w:lang w:val="en-US" w:eastAsia="zh-CN"/>
        </w:rPr>
      </w:pPr>
      <w:r>
        <w:rPr>
          <w:lang w:val="en-US" w:eastAsia="ja-JP"/>
        </w:rPr>
        <w:t xml:space="preserve">Topic #3: </w:t>
      </w:r>
      <w:r>
        <w:rPr>
          <w:rFonts w:eastAsiaTheme="minorEastAsia"/>
          <w:iCs/>
          <w:lang w:val="en-US" w:eastAsia="zh-CN"/>
        </w:rPr>
        <w:t>UL configuration including intra-band ULCA</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908" w:type="dxa"/>
            <w:vAlign w:val="center"/>
          </w:tcPr>
          <w:p>
            <w:pPr>
              <w:overflowPunct w:val="0"/>
              <w:autoSpaceDE w:val="0"/>
              <w:autoSpaceDN w:val="0"/>
              <w:adjustRightInd w:val="0"/>
              <w:spacing w:after="0"/>
              <w:textAlignment w:val="baseline"/>
              <w:rPr>
                <w:rFonts w:eastAsia="Yu Mincho"/>
                <w:b/>
                <w:bCs/>
              </w:rPr>
            </w:pPr>
            <w:r>
              <w:rPr>
                <w:rFonts w:eastAsia="Yu Mincho"/>
                <w:b/>
                <w:bCs/>
              </w:rPr>
              <w:t>T-doc number</w:t>
            </w:r>
          </w:p>
        </w:tc>
        <w:tc>
          <w:tcPr>
            <w:tcW w:w="1080" w:type="dxa"/>
            <w:vAlign w:val="center"/>
          </w:tcPr>
          <w:p>
            <w:pPr>
              <w:overflowPunct w:val="0"/>
              <w:autoSpaceDE w:val="0"/>
              <w:autoSpaceDN w:val="0"/>
              <w:adjustRightInd w:val="0"/>
              <w:spacing w:after="0"/>
              <w:textAlignment w:val="baseline"/>
              <w:rPr>
                <w:rFonts w:eastAsia="Yu Mincho"/>
                <w:b/>
                <w:bCs/>
              </w:rPr>
            </w:pPr>
            <w:r>
              <w:rPr>
                <w:rFonts w:eastAsia="Yu Mincho"/>
                <w:b/>
                <w:bCs/>
              </w:rPr>
              <w:t>Company</w:t>
            </w:r>
          </w:p>
        </w:tc>
        <w:tc>
          <w:tcPr>
            <w:tcW w:w="7650" w:type="dxa"/>
            <w:vAlign w:val="center"/>
          </w:tcPr>
          <w:p>
            <w:pPr>
              <w:overflowPunct w:val="0"/>
              <w:autoSpaceDE w:val="0"/>
              <w:autoSpaceDN w:val="0"/>
              <w:adjustRightInd w:val="0"/>
              <w:spacing w:after="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908" w:type="dxa"/>
          </w:tcPr>
          <w:p>
            <w:pPr>
              <w:overflowPunct w:val="0"/>
              <w:autoSpaceDE w:val="0"/>
              <w:autoSpaceDN w:val="0"/>
              <w:adjustRightInd w:val="0"/>
              <w:spacing w:after="0"/>
              <w:textAlignment w:val="baseline"/>
              <w:rPr>
                <w:rFonts w:eastAsia="Yu Mincho"/>
              </w:rPr>
            </w:pPr>
            <w:r>
              <w:fldChar w:fldCharType="begin"/>
            </w:r>
            <w:r>
              <w:instrText xml:space="preserve"> HYPERLINK "https://www.3gpp.org/ftp/TSG_RAN/WG4_Radio/TSGR4_101-bis-e/Docs/R4-2202034.zip" </w:instrText>
            </w:r>
            <w:r>
              <w:fldChar w:fldCharType="separate"/>
            </w:r>
            <w:r>
              <w:rPr>
                <w:rStyle w:val="55"/>
                <w:rFonts w:ascii="Arial" w:hAnsi="Arial" w:eastAsia="Yu Mincho" w:cs="Arial"/>
                <w:b/>
                <w:bCs/>
                <w:sz w:val="16"/>
                <w:szCs w:val="16"/>
              </w:rPr>
              <w:t>R4-2202034</w:t>
            </w:r>
            <w:r>
              <w:rPr>
                <w:rStyle w:val="55"/>
                <w:rFonts w:ascii="Arial" w:hAnsi="Arial" w:eastAsia="Yu Mincho" w:cs="Arial"/>
                <w:b/>
                <w:bCs/>
                <w:sz w:val="16"/>
                <w:szCs w:val="16"/>
              </w:rPr>
              <w:fldChar w:fldCharType="end"/>
            </w:r>
            <w:r>
              <w:rPr>
                <w:rStyle w:val="55"/>
                <w:rFonts w:ascii="Arial" w:hAnsi="Arial" w:eastAsia="Yu Mincho" w:cs="Arial"/>
                <w:b/>
                <w:bCs/>
                <w:sz w:val="16"/>
                <w:szCs w:val="16"/>
              </w:rPr>
              <w:t xml:space="preserve"> </w:t>
            </w:r>
            <w:r>
              <w:rPr>
                <w:rFonts w:ascii="Arial" w:hAnsi="Arial" w:eastAsia="Yu Mincho" w:cs="Arial"/>
                <w:sz w:val="16"/>
                <w:szCs w:val="16"/>
              </w:rPr>
              <w:t>Triple beat B3 MSD evaluation for DC_3A_n41C</w:t>
            </w:r>
          </w:p>
        </w:tc>
        <w:tc>
          <w:tcPr>
            <w:tcW w:w="108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Skyworks Solutions Inc.</w:t>
            </w:r>
          </w:p>
        </w:tc>
        <w:tc>
          <w:tcPr>
            <w:tcW w:w="7650" w:type="dxa"/>
          </w:tcPr>
          <w:p>
            <w:pPr>
              <w:overflowPunct w:val="0"/>
              <w:autoSpaceDE w:val="0"/>
              <w:autoSpaceDN w:val="0"/>
              <w:adjustRightInd w:val="0"/>
              <w:textAlignment w:val="baseline"/>
              <w:rPr>
                <w:rFonts w:ascii="Arial" w:hAnsi="Arial" w:eastAsia="Yu Mincho" w:cs="Arial"/>
                <w:sz w:val="16"/>
                <w:szCs w:val="16"/>
              </w:rPr>
            </w:pPr>
            <w:r>
              <w:rPr>
                <w:rFonts w:ascii="Arial" w:hAnsi="Arial" w:eastAsia="Yu Mincho" w:cs="Arial"/>
                <w:sz w:val="16"/>
                <w:szCs w:val="16"/>
                <w:highlight w:val="yellow"/>
              </w:rPr>
              <w:t>Moderator Note: based on draft revision in #105 folder (link below), official Tdoc will be given at start of the meeting, I will update when available</w:t>
            </w:r>
          </w:p>
          <w:p>
            <w:pPr>
              <w:overflowPunct w:val="0"/>
              <w:autoSpaceDE w:val="0"/>
              <w:autoSpaceDN w:val="0"/>
              <w:adjustRightInd w:val="0"/>
              <w:textAlignment w:val="baseline"/>
              <w:rPr>
                <w:rFonts w:eastAsia="Yu Mincho"/>
                <w:sz w:val="16"/>
                <w:szCs w:val="16"/>
              </w:rPr>
            </w:pPr>
            <w:r>
              <w:fldChar w:fldCharType="begin"/>
            </w:r>
            <w:r>
              <w:instrText xml:space="preserve"> HYPERLINK "https://www.3gpp.org/ftp/TSG_RAN/WG4_Radio/TSGR4_101-bis-e/Inbox/Drafts/%5B101-bis-e%5D%5B105%5D%20NR_Baskets_Part_1/Round%201/R4-22xxxxx%20rev%20of%20R4-2202034%20Triple%20beat%20B3%20MSD%20evaluation%20for%20DC_3A_n41C.docx" </w:instrText>
            </w:r>
            <w:r>
              <w:fldChar w:fldCharType="separate"/>
            </w:r>
            <w:r>
              <w:rPr>
                <w:rStyle w:val="55"/>
                <w:rFonts w:eastAsia="Yu Mincho"/>
                <w:sz w:val="16"/>
                <w:szCs w:val="16"/>
              </w:rPr>
              <w:t>R4-22xxxxx rev of R4-2202034 Triple beat B3 MSD evaluation for DC_3A_n41C.docx</w:t>
            </w:r>
            <w:r>
              <w:rPr>
                <w:rStyle w:val="55"/>
                <w:rFonts w:eastAsia="Yu Mincho"/>
                <w:sz w:val="16"/>
                <w:szCs w:val="16"/>
              </w:rPr>
              <w:fldChar w:fldCharType="end"/>
            </w:r>
          </w:p>
          <w:p>
            <w:pPr>
              <w:overflowPunct w:val="0"/>
              <w:autoSpaceDE w:val="0"/>
              <w:autoSpaceDN w:val="0"/>
              <w:adjustRightInd w:val="0"/>
              <w:spacing w:after="0"/>
              <w:textAlignment w:val="baseline"/>
              <w:rPr>
                <w:rFonts w:eastAsia="Yu Mincho" w:asciiTheme="minorHAnsi" w:hAnsiTheme="minorHAnsi"/>
                <w:sz w:val="16"/>
                <w:szCs w:val="16"/>
                <w:lang w:eastAsia="zh-CN"/>
              </w:rPr>
            </w:pPr>
            <w:r>
              <w:rPr>
                <w:rFonts w:eastAsia="Yu Mincho" w:asciiTheme="minorHAnsi" w:hAnsiTheme="minorHAnsi"/>
                <w:b/>
                <w:bCs/>
                <w:sz w:val="16"/>
                <w:szCs w:val="16"/>
                <w:lang w:eastAsia="zh-CN"/>
              </w:rPr>
              <w:t>Observation</w:t>
            </w:r>
            <w:r>
              <w:rPr>
                <w:rFonts w:eastAsia="Yu Mincho" w:asciiTheme="minorHAnsi" w:hAnsiTheme="minorHAnsi"/>
                <w:sz w:val="16"/>
                <w:szCs w:val="16"/>
                <w:lang w:eastAsia="zh-CN"/>
              </w:rPr>
              <w:t xml:space="preserve">: </w:t>
            </w:r>
          </w:p>
          <w:p>
            <w:pPr>
              <w:pStyle w:val="149"/>
              <w:numPr>
                <w:ilvl w:val="0"/>
                <w:numId w:val="6"/>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t>For PC3 operation, forward TB IMD dominates over the reverse TB IMD for PCB isolations &lt;= 70dB;</w:t>
            </w:r>
          </w:p>
          <w:p>
            <w:pPr>
              <w:pStyle w:val="149"/>
              <w:numPr>
                <w:ilvl w:val="0"/>
                <w:numId w:val="6"/>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t>The worst case PC3 B3 5MHz MSD is approximately 12dB for 32dB rejection of the TB product by n41 BPF. In previous work [1], the same level of MSD was found, but the MSD was dominated by the LNA contribution, not by the PA.</w:t>
            </w:r>
          </w:p>
          <w:p>
            <w:pPr>
              <w:pStyle w:val="149"/>
              <w:numPr>
                <w:ilvl w:val="0"/>
                <w:numId w:val="6"/>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t>The reverse TB IMD may reach the same level as the FWD TB at 65dB PCB isolation when n41 Tx power level is increased from 20dBm to approximately 21.5dBm. For PC2 operation, it is therefore expected that the PA reverse IMD may become an important MSD contributor; In [1], MSD for PC2 DC_3A_n41C is estimated at close to 20dB and is dominated by LNA contribution.</w:t>
            </w:r>
          </w:p>
          <w:p>
            <w:pPr>
              <w:pStyle w:val="149"/>
              <w:spacing w:after="0"/>
              <w:ind w:firstLine="321"/>
              <w:rPr>
                <w:rFonts w:asciiTheme="minorHAnsi" w:hAnsiTheme="minorHAnsi"/>
                <w:b/>
                <w:bCs/>
                <w:sz w:val="16"/>
                <w:szCs w:val="16"/>
                <w:lang w:eastAsia="zh-CN"/>
              </w:rPr>
            </w:pPr>
          </w:p>
          <w:p>
            <w:pPr>
              <w:overflowPunct w:val="0"/>
              <w:autoSpaceDE w:val="0"/>
              <w:autoSpaceDN w:val="0"/>
              <w:adjustRightInd w:val="0"/>
              <w:spacing w:after="0"/>
              <w:textAlignment w:val="baseline"/>
              <w:rPr>
                <w:rFonts w:eastAsia="Yu Mincho" w:asciiTheme="minorHAnsi" w:hAnsiTheme="minorHAnsi"/>
                <w:b/>
                <w:bCs/>
                <w:sz w:val="16"/>
                <w:szCs w:val="16"/>
              </w:rPr>
            </w:pPr>
            <w:r>
              <w:rPr>
                <w:rFonts w:eastAsia="Yu Mincho" w:asciiTheme="minorHAnsi" w:hAnsiTheme="minorHAnsi"/>
                <w:b/>
                <w:bCs/>
                <w:sz w:val="16"/>
                <w:szCs w:val="16"/>
              </w:rPr>
              <w:t>Proposal: Interested companies are encouraged to further study the FDD band MSD due to triple beat IMD vs PCB isolation and TDD band filter rejection, in particular:</w:t>
            </w:r>
          </w:p>
          <w:p>
            <w:pPr>
              <w:pStyle w:val="149"/>
              <w:numPr>
                <w:ilvl w:val="0"/>
                <w:numId w:val="7"/>
              </w:numPr>
              <w:spacing w:after="0"/>
              <w:ind w:firstLineChars="0"/>
              <w:contextualSpacing/>
              <w:rPr>
                <w:rFonts w:asciiTheme="minorHAnsi" w:hAnsiTheme="minorHAnsi"/>
                <w:b/>
                <w:bCs/>
                <w:sz w:val="16"/>
                <w:szCs w:val="16"/>
              </w:rPr>
            </w:pPr>
            <w:r>
              <w:rPr>
                <w:rFonts w:asciiTheme="minorHAnsi" w:hAnsiTheme="minorHAnsi"/>
                <w:b/>
                <w:bCs/>
                <w:sz w:val="16"/>
                <w:szCs w:val="16"/>
              </w:rPr>
              <w:t>Further study both the FDD and the TDD PAs forward and reverse TB IMD contribution;</w:t>
            </w:r>
          </w:p>
          <w:p>
            <w:pPr>
              <w:pStyle w:val="149"/>
              <w:numPr>
                <w:ilvl w:val="0"/>
                <w:numId w:val="7"/>
              </w:numPr>
              <w:spacing w:after="0"/>
              <w:ind w:firstLineChars="0"/>
              <w:contextualSpacing/>
              <w:rPr>
                <w:rFonts w:asciiTheme="minorHAnsi" w:hAnsiTheme="minorHAnsi"/>
                <w:b/>
                <w:bCs/>
                <w:sz w:val="16"/>
                <w:szCs w:val="16"/>
              </w:rPr>
            </w:pPr>
            <w:r>
              <w:rPr>
                <w:rFonts w:asciiTheme="minorHAnsi" w:hAnsiTheme="minorHAnsi"/>
                <w:b/>
                <w:bCs/>
                <w:sz w:val="16"/>
                <w:szCs w:val="16"/>
              </w:rPr>
              <w:t>Further study the LNA TB IMD contribution;</w:t>
            </w:r>
          </w:p>
          <w:p>
            <w:pPr>
              <w:pStyle w:val="149"/>
              <w:numPr>
                <w:ilvl w:val="0"/>
                <w:numId w:val="7"/>
              </w:numPr>
              <w:spacing w:after="0"/>
              <w:ind w:firstLineChars="0"/>
              <w:contextualSpacing/>
              <w:rPr>
                <w:rFonts w:asciiTheme="minorHAnsi" w:hAnsiTheme="minorHAnsi"/>
                <w:b/>
                <w:bCs/>
                <w:sz w:val="16"/>
                <w:szCs w:val="16"/>
              </w:rPr>
            </w:pPr>
            <w:r>
              <w:rPr>
                <w:rFonts w:asciiTheme="minorHAnsi" w:hAnsiTheme="minorHAnsi"/>
                <w:b/>
                <w:bCs/>
                <w:sz w:val="16"/>
                <w:szCs w:val="16"/>
              </w:rPr>
              <w:t>Further study the FDD band MSD for PC3 and PC2 EN-DC operation.</w:t>
            </w:r>
          </w:p>
        </w:tc>
      </w:tr>
    </w:tbl>
    <w:p>
      <w:pPr>
        <w:pStyle w:val="3"/>
      </w:pPr>
      <w:r>
        <w:rPr>
          <w:rFonts w:hint="eastAsia"/>
        </w:rPr>
        <w:t>Open issues</w:t>
      </w:r>
      <w:r>
        <w:t xml:space="preserve"> summary</w:t>
      </w:r>
    </w:p>
    <w:p>
      <w:pPr>
        <w:pStyle w:val="4"/>
        <w:rPr>
          <w:sz w:val="24"/>
          <w:szCs w:val="16"/>
        </w:rPr>
      </w:pPr>
      <w:r>
        <w:rPr>
          <w:sz w:val="24"/>
          <w:szCs w:val="16"/>
        </w:rPr>
        <w:t>Sub-topic 3-1</w:t>
      </w:r>
    </w:p>
    <w:p>
      <w:pPr>
        <w:rPr>
          <w:b/>
          <w:u w:val="single"/>
          <w:lang w:eastAsia="ko-KR"/>
        </w:rPr>
      </w:pPr>
      <w:r>
        <w:rPr>
          <w:b/>
          <w:u w:val="single"/>
          <w:lang w:eastAsia="ko-KR"/>
        </w:rPr>
        <w:t xml:space="preserve">Issue 3-1: </w:t>
      </w:r>
    </w:p>
    <w:p>
      <w:pPr>
        <w:spacing w:after="0"/>
        <w:rPr>
          <w:szCs w:val="24"/>
          <w:lang w:eastAsia="zh-CN"/>
        </w:rPr>
      </w:pPr>
      <w:r>
        <w:rPr>
          <w:szCs w:val="24"/>
          <w:lang w:eastAsia="zh-CN"/>
        </w:rPr>
        <w:t>Proposals</w:t>
      </w:r>
    </w:p>
    <w:p>
      <w:pPr>
        <w:pStyle w:val="149"/>
        <w:numPr>
          <w:ilvl w:val="0"/>
          <w:numId w:val="4"/>
        </w:numPr>
        <w:spacing w:after="0"/>
        <w:ind w:firstLineChars="0"/>
        <w:rPr>
          <w:rFonts w:eastAsia="宋体"/>
          <w:szCs w:val="24"/>
          <w:lang w:eastAsia="zh-CN"/>
        </w:rPr>
      </w:pPr>
      <w:r>
        <w:rPr>
          <w:rFonts w:eastAsia="宋体"/>
          <w:szCs w:val="24"/>
          <w:lang w:eastAsia="zh-CN"/>
        </w:rPr>
        <w:t>Interested companies are encouraged to further study the FDD band MSD due to triple beat IMD vs PCB isolation and TDD band filter rejection, in particular:</w:t>
      </w:r>
    </w:p>
    <w:p>
      <w:pPr>
        <w:pStyle w:val="149"/>
        <w:numPr>
          <w:ilvl w:val="1"/>
          <w:numId w:val="4"/>
        </w:numPr>
        <w:spacing w:after="0"/>
        <w:ind w:firstLineChars="0"/>
        <w:rPr>
          <w:rFonts w:eastAsia="宋体"/>
          <w:szCs w:val="24"/>
          <w:lang w:eastAsia="zh-CN"/>
        </w:rPr>
      </w:pPr>
      <w:r>
        <w:rPr>
          <w:rFonts w:eastAsia="宋体"/>
          <w:szCs w:val="24"/>
          <w:lang w:eastAsia="zh-CN"/>
        </w:rPr>
        <w:t>Further study both the FDD and the TDD PAs forward and reverse TB IMD contribution;</w:t>
      </w:r>
    </w:p>
    <w:p>
      <w:pPr>
        <w:pStyle w:val="149"/>
        <w:numPr>
          <w:ilvl w:val="1"/>
          <w:numId w:val="4"/>
        </w:numPr>
        <w:spacing w:after="0"/>
        <w:ind w:firstLineChars="0"/>
        <w:rPr>
          <w:rFonts w:eastAsia="宋体"/>
          <w:szCs w:val="24"/>
          <w:lang w:eastAsia="zh-CN"/>
        </w:rPr>
      </w:pPr>
      <w:r>
        <w:rPr>
          <w:rFonts w:eastAsia="宋体"/>
          <w:szCs w:val="24"/>
          <w:lang w:eastAsia="zh-CN"/>
        </w:rPr>
        <w:t>Further study the LNA TB IMD contribution;</w:t>
      </w:r>
    </w:p>
    <w:p>
      <w:pPr>
        <w:pStyle w:val="149"/>
        <w:numPr>
          <w:ilvl w:val="1"/>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Further study the FDD band MSD for PC3 and PC2 EN-DC operation.</w:t>
      </w:r>
    </w:p>
    <w:p>
      <w:pPr>
        <w:spacing w:after="0"/>
        <w:rPr>
          <w:szCs w:val="24"/>
          <w:lang w:eastAsia="zh-CN"/>
        </w:rPr>
      </w:pPr>
      <w:r>
        <w:rPr>
          <w:szCs w:val="24"/>
          <w:lang w:eastAsia="zh-CN"/>
        </w:rPr>
        <w:t>Recommended WF</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Discuss provided results and assumptions in order to build a plan (in a WF) to create a stable framework for triple beat MSD in R17. Alternatively we may have to discuss having such framework in the scope of RAN4 R18 topics (associated to 3Tx)</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p>
      <w:pPr>
        <w:spacing w:after="0"/>
        <w:rPr>
          <w:bCs/>
          <w:color w:val="0070C0"/>
          <w:u w:val="single"/>
          <w:lang w:eastAsia="ko-KR"/>
        </w:rPr>
      </w:pPr>
      <w:r>
        <w:rPr>
          <w:bCs/>
          <w:color w:val="0070C0"/>
          <w:u w:val="single"/>
          <w:lang w:eastAsia="ko-KR"/>
        </w:rPr>
        <w:t xml:space="preserve">Sub topic 3-1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9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Company</w:t>
            </w:r>
          </w:p>
        </w:tc>
        <w:tc>
          <w:tcPr>
            <w:tcW w:w="9224"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Skyworks</w:t>
            </w:r>
          </w:p>
        </w:tc>
        <w:tc>
          <w:tcPr>
            <w:tcW w:w="9224"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The revision of R4-2202034 has been posted in the inbox and can be found at the following link:</w:t>
            </w:r>
          </w:p>
          <w:p>
            <w:pPr>
              <w:overflowPunct w:val="0"/>
              <w:autoSpaceDE w:val="0"/>
              <w:autoSpaceDN w:val="0"/>
              <w:adjustRightInd w:val="0"/>
              <w:spacing w:after="0"/>
              <w:textAlignment w:val="baseline"/>
              <w:rPr>
                <w:rFonts w:eastAsia="Yu Mincho"/>
              </w:rPr>
            </w:pPr>
            <w:r>
              <w:fldChar w:fldCharType="begin"/>
            </w:r>
            <w:r>
              <w:instrText xml:space="preserve"> HYPERLINK "https://www.3gpp.org/ftp/tsg_ran/WG4_Radio/TSGR4_101-bis-e/Inbox/R4-2202154.zip" </w:instrText>
            </w:r>
            <w:r>
              <w:fldChar w:fldCharType="separate"/>
            </w:r>
            <w:r>
              <w:rPr>
                <w:rStyle w:val="55"/>
                <w:rFonts w:eastAsia="Yu Mincho"/>
              </w:rPr>
              <w:t>R4-2202154 rev of R4-2202034 Triple beat B3 MSD evaluation for DC_3A_n41C</w:t>
            </w:r>
            <w:r>
              <w:rPr>
                <w:rStyle w:val="55"/>
                <w:rFonts w:eastAsia="Yu Mincho"/>
              </w:rPr>
              <w:fldChar w:fldCharType="end"/>
            </w:r>
            <w:r>
              <w:rPr>
                <w:rFonts w:eastAsia="Yu Minch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Qualcomm</w:t>
            </w:r>
          </w:p>
        </w:tc>
        <w:tc>
          <w:tcPr>
            <w:tcW w:w="9224"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The findings in Skyworks measurements are very similar to Qualcomm’s findings.</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We agree that more clarification of the framework could be required from the previous WF. For example, no 2</w:t>
            </w:r>
            <w:r>
              <w:rPr>
                <w:rFonts w:eastAsiaTheme="minorEastAsia"/>
                <w:color w:val="0070C0"/>
                <w:vertAlign w:val="superscript"/>
                <w:lang w:val="en-US" w:eastAsia="zh-CN"/>
              </w:rPr>
              <w:t>nd</w:t>
            </w:r>
            <w:r>
              <w:rPr>
                <w:rFonts w:eastAsiaTheme="minorEastAsia"/>
                <w:color w:val="0070C0"/>
                <w:lang w:val="en-US" w:eastAsia="zh-CN"/>
              </w:rPr>
              <w:t xml:space="preserve"> order triple beat should be necessary. Also, in light of 3TX, frequency conditions need to be discussed.</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We also need to revisit the previously proposed MSD of DC_25_n41C in the last WF because the power back-off conditions need to be revisited to account for the worst case scenario where a filter is possible to reduce the amount of back off for NS requirement.</w:t>
            </w:r>
          </w:p>
        </w:tc>
      </w:tr>
    </w:tbl>
    <w:p>
      <w:pPr>
        <w:pStyle w:val="3"/>
      </w:pPr>
      <w:r>
        <w:t>Summary</w:t>
      </w:r>
      <w:r>
        <w:rPr>
          <w:rFonts w:hint="eastAsia"/>
        </w:rPr>
        <w:t xml:space="preserve"> for 1st round </w:t>
      </w:r>
    </w:p>
    <w:p>
      <w:pPr>
        <w:pStyle w:val="4"/>
        <w:rPr>
          <w:sz w:val="24"/>
          <w:szCs w:val="16"/>
        </w:rPr>
      </w:pPr>
      <w:r>
        <w:rPr>
          <w:sz w:val="24"/>
          <w:szCs w:val="16"/>
        </w:rPr>
        <w:t xml:space="preserve">Open issues </w:t>
      </w:r>
    </w:p>
    <w:p>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p>
        </w:tc>
        <w:tc>
          <w:tcPr>
            <w:tcW w:w="9396"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3.1</w:t>
            </w:r>
          </w:p>
        </w:tc>
        <w:tc>
          <w:tcPr>
            <w:tcW w:w="9396"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Skyworks’ and Qualcomm’s triple beat assessments are in agreement but there are still some paths that are not assessed (LNA, other PA path, RIMD vs FIMD) that are required for a complete specification framework for triple beat cases in R17.</w:t>
            </w:r>
          </w:p>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i/>
                <w:color w:val="0070C0"/>
                <w:lang w:val="en-US" w:eastAsia="zh-CN"/>
              </w:rPr>
              <w:t>Candidate options:</w:t>
            </w:r>
            <w:r>
              <w:rPr>
                <w:rFonts w:eastAsiaTheme="minorEastAsia"/>
                <w:color w:val="0070C0"/>
                <w:lang w:val="en-US" w:eastAsia="zh-CN"/>
              </w:rPr>
              <w:t xml:space="preserve"> </w:t>
            </w:r>
            <w:r>
              <w:rPr>
                <w:rFonts w:eastAsiaTheme="minorEastAsia"/>
                <w:lang w:val="en-US" w:eastAsia="zh-CN"/>
              </w:rPr>
              <w:t>“WF on triple beat evaluation and specification framework” is developed based on an example band combination, provides all the evaluations needed and if possible some time plan.</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Discuss in WF</w:t>
            </w:r>
          </w:p>
        </w:tc>
      </w:tr>
    </w:tbl>
    <w:p>
      <w:pPr>
        <w:pStyle w:val="3"/>
        <w:rPr>
          <w:lang w:val="en-US"/>
        </w:rPr>
      </w:pPr>
      <w:r>
        <w:rPr>
          <w:lang w:val="en-US"/>
        </w:rPr>
        <w:t xml:space="preserve">Discussion on 2nd round </w:t>
      </w:r>
    </w:p>
    <w:p>
      <w:pPr>
        <w:pStyle w:val="4"/>
        <w:rPr>
          <w:sz w:val="24"/>
          <w:szCs w:val="16"/>
        </w:rPr>
      </w:pPr>
      <w:r>
        <w:rPr>
          <w:sz w:val="24"/>
          <w:szCs w:val="16"/>
        </w:rPr>
        <w:t xml:space="preserve">Open issues </w:t>
      </w:r>
    </w:p>
    <w:p>
      <w:pPr>
        <w:rPr>
          <w:lang w:val="en-US" w:eastAsia="zh-CN"/>
        </w:rPr>
      </w:pPr>
      <w:r>
        <w:rPr>
          <w:lang w:val="en-US" w:eastAsia="zh-CN"/>
        </w:rPr>
        <w:t>Remaining work and specification framework are captured in a WF, which is commented directly</w:t>
      </w:r>
    </w:p>
    <w:p>
      <w:pPr>
        <w:pStyle w:val="4"/>
        <w:rPr>
          <w:sz w:val="24"/>
          <w:szCs w:val="16"/>
        </w:rPr>
      </w:pPr>
      <w:r>
        <w:rPr>
          <w:sz w:val="24"/>
          <w:szCs w:val="16"/>
        </w:rPr>
        <w:t>Companies views’ collection for 2nd round</w:t>
      </w:r>
    </w:p>
    <w:p>
      <w:pPr>
        <w:pStyle w:val="5"/>
      </w:pPr>
      <w:r>
        <w:t>WF comments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9396" w:type="dxa"/>
          </w:tcPr>
          <w:p>
            <w:pPr>
              <w:overflowPunct w:val="0"/>
              <w:autoSpaceDE w:val="0"/>
              <w:autoSpaceDN w:val="0"/>
              <w:adjustRightInd w:val="0"/>
              <w:spacing w:after="0"/>
              <w:textAlignment w:val="baseline"/>
              <w:rPr>
                <w:rFonts w:eastAsia="MS Mincho"/>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242" w:type="dxa"/>
            <w:vMerge w:val="restart"/>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 xml:space="preserve">R4-2202279 </w:t>
            </w:r>
            <w:r>
              <w:rPr>
                <w:rFonts w:eastAsiaTheme="minorEastAsia"/>
                <w:sz w:val="16"/>
                <w:lang w:val="en-US" w:eastAsia="zh-CN"/>
              </w:rPr>
              <w:t>WF on triple beat evaluation and specification framework</w:t>
            </w:r>
          </w:p>
        </w:tc>
        <w:tc>
          <w:tcPr>
            <w:tcW w:w="9396"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42" w:type="dxa"/>
            <w:vMerge w:val="continue"/>
          </w:tcPr>
          <w:p>
            <w:pPr>
              <w:overflowPunct w:val="0"/>
              <w:autoSpaceDE w:val="0"/>
              <w:autoSpaceDN w:val="0"/>
              <w:adjustRightInd w:val="0"/>
              <w:spacing w:after="0"/>
              <w:textAlignment w:val="baseline"/>
              <w:rPr>
                <w:rFonts w:eastAsiaTheme="minorEastAsia"/>
                <w:color w:val="0070C0"/>
                <w:lang w:val="en-US" w:eastAsia="zh-CN"/>
              </w:rPr>
            </w:pPr>
          </w:p>
        </w:tc>
        <w:tc>
          <w:tcPr>
            <w:tcW w:w="9396" w:type="dxa"/>
          </w:tcPr>
          <w:p>
            <w:pPr>
              <w:overflowPunct w:val="0"/>
              <w:autoSpaceDE w:val="0"/>
              <w:autoSpaceDN w:val="0"/>
              <w:adjustRightInd w:val="0"/>
              <w:spacing w:after="0"/>
              <w:textAlignment w:val="baseline"/>
              <w:rPr>
                <w:rFonts w:eastAsiaTheme="minorEastAsia"/>
                <w:i/>
                <w:color w:val="0070C0"/>
                <w:lang w:val="en-US" w:eastAsia="zh-CN"/>
              </w:rPr>
            </w:pPr>
          </w:p>
        </w:tc>
      </w:tr>
    </w:tbl>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9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4"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9144" w:type="dxa"/>
          </w:tcPr>
          <w:p>
            <w:pPr>
              <w:overflowPunct w:val="0"/>
              <w:autoSpaceDE w:val="0"/>
              <w:autoSpaceDN w:val="0"/>
              <w:adjustRightInd w:val="0"/>
              <w:spacing w:after="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9144"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pStyle w:val="2"/>
        <w:rPr>
          <w:rFonts w:eastAsiaTheme="minorEastAsia"/>
          <w:iCs/>
          <w:lang w:eastAsia="zh-CN"/>
        </w:rPr>
      </w:pPr>
      <w:r>
        <w:rPr>
          <w:lang w:eastAsia="ja-JP"/>
        </w:rPr>
        <w:t xml:space="preserve">Topic #4: </w:t>
      </w:r>
      <w:r>
        <w:rPr>
          <w:rFonts w:eastAsiaTheme="minorEastAsia"/>
          <w:iCs/>
          <w:lang w:eastAsia="zh-CN"/>
        </w:rPr>
        <w:t>NR-U contiguous ULCA</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8"/>
        <w:gridCol w:w="1260"/>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2898" w:type="dxa"/>
            <w:vAlign w:val="center"/>
          </w:tcPr>
          <w:p>
            <w:pPr>
              <w:overflowPunct w:val="0"/>
              <w:autoSpaceDE w:val="0"/>
              <w:autoSpaceDN w:val="0"/>
              <w:adjustRightInd w:val="0"/>
              <w:spacing w:after="0"/>
              <w:textAlignment w:val="baseline"/>
              <w:rPr>
                <w:rFonts w:eastAsia="Yu Mincho"/>
                <w:b/>
                <w:bCs/>
              </w:rPr>
            </w:pPr>
            <w:r>
              <w:rPr>
                <w:rFonts w:eastAsia="Yu Mincho"/>
                <w:b/>
                <w:bCs/>
              </w:rPr>
              <w:t>T-doc number</w:t>
            </w:r>
          </w:p>
        </w:tc>
        <w:tc>
          <w:tcPr>
            <w:tcW w:w="1260" w:type="dxa"/>
            <w:vAlign w:val="center"/>
          </w:tcPr>
          <w:p>
            <w:pPr>
              <w:overflowPunct w:val="0"/>
              <w:autoSpaceDE w:val="0"/>
              <w:autoSpaceDN w:val="0"/>
              <w:adjustRightInd w:val="0"/>
              <w:spacing w:after="0"/>
              <w:textAlignment w:val="baseline"/>
              <w:rPr>
                <w:rFonts w:eastAsia="Yu Mincho"/>
                <w:b/>
                <w:bCs/>
              </w:rPr>
            </w:pPr>
            <w:r>
              <w:rPr>
                <w:rFonts w:eastAsia="Yu Mincho"/>
                <w:b/>
                <w:bCs/>
              </w:rPr>
              <w:t>Company</w:t>
            </w:r>
          </w:p>
        </w:tc>
        <w:tc>
          <w:tcPr>
            <w:tcW w:w="6480" w:type="dxa"/>
            <w:vAlign w:val="center"/>
          </w:tcPr>
          <w:p>
            <w:pPr>
              <w:overflowPunct w:val="0"/>
              <w:autoSpaceDE w:val="0"/>
              <w:autoSpaceDN w:val="0"/>
              <w:adjustRightInd w:val="0"/>
              <w:spacing w:after="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2898"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"https://www.3gpp.org/ftp/TSG_RAN/WG4_Radio/TSGR4_101-bis-e/Docs/R4-2202022.zip" </w:instrText>
            </w:r>
            <w:r>
              <w:fldChar w:fldCharType="separate"/>
            </w:r>
            <w:r>
              <w:rPr>
                <w:rStyle w:val="55"/>
                <w:rFonts w:ascii="Arial" w:hAnsi="Arial" w:eastAsia="Yu Mincho" w:cs="Arial"/>
                <w:b/>
                <w:bCs/>
                <w:sz w:val="16"/>
                <w:szCs w:val="16"/>
              </w:rPr>
              <w:t>R4-2202022</w:t>
            </w:r>
            <w:r>
              <w:rPr>
                <w:rStyle w:val="55"/>
                <w:rFonts w:ascii="Arial" w:hAnsi="Arial" w:eastAsia="Yu Mincho" w:cs="Arial"/>
                <w:b/>
                <w:bCs/>
                <w:sz w:val="16"/>
                <w:szCs w:val="16"/>
              </w:rPr>
              <w:fldChar w:fldCharType="end"/>
            </w:r>
          </w:p>
          <w:p>
            <w:pPr>
              <w:overflowPunct w:val="0"/>
              <w:autoSpaceDE w:val="0"/>
              <w:autoSpaceDN w:val="0"/>
              <w:adjustRightInd w:val="0"/>
              <w:spacing w:after="0"/>
              <w:textAlignment w:val="baseline"/>
              <w:rPr>
                <w:rFonts w:eastAsia="Yu Mincho"/>
              </w:rPr>
            </w:pPr>
            <w:r>
              <w:rPr>
                <w:rFonts w:ascii="Arial" w:hAnsi="Arial" w:eastAsia="Yu Mincho" w:cs="Arial"/>
                <w:sz w:val="16"/>
                <w:szCs w:val="16"/>
              </w:rPr>
              <w:t>NR-U Contiguous UL-CA Measurements</w:t>
            </w:r>
          </w:p>
        </w:tc>
        <w:tc>
          <w:tcPr>
            <w:tcW w:w="126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Skyworks Solutions Inc.</w:t>
            </w:r>
          </w:p>
        </w:tc>
        <w:tc>
          <w:tcPr>
            <w:tcW w:w="6480" w:type="dxa"/>
          </w:tcPr>
          <w:p>
            <w:pPr>
              <w:overflowPunct w:val="0"/>
              <w:autoSpaceDE w:val="0"/>
              <w:autoSpaceDN w:val="0"/>
              <w:adjustRightInd w:val="0"/>
              <w:spacing w:after="0"/>
              <w:textAlignment w:val="baseline"/>
              <w:rPr>
                <w:rFonts w:eastAsia="Yu Mincho" w:asciiTheme="minorHAnsi" w:hAnsiTheme="minorHAnsi"/>
                <w:b/>
                <w:sz w:val="16"/>
                <w:szCs w:val="16"/>
              </w:rPr>
            </w:pPr>
            <w:r>
              <w:rPr>
                <w:rFonts w:eastAsia="Yu Mincho" w:asciiTheme="minorHAnsi" w:hAnsiTheme="minorHAnsi"/>
                <w:b/>
                <w:sz w:val="16"/>
                <w:szCs w:val="16"/>
              </w:rPr>
              <w:t>Proposal: Based on these observations, we propose to adopt:</w:t>
            </w:r>
          </w:p>
          <w:p>
            <w:pPr>
              <w:pStyle w:val="149"/>
              <w:numPr>
                <w:ilvl w:val="0"/>
                <w:numId w:val="8"/>
              </w:numPr>
              <w:spacing w:after="0"/>
              <w:ind w:firstLineChars="0"/>
              <w:contextualSpacing/>
              <w:rPr>
                <w:rFonts w:asciiTheme="minorHAnsi" w:hAnsiTheme="minorHAnsi"/>
                <w:b/>
                <w:sz w:val="16"/>
                <w:szCs w:val="16"/>
              </w:rPr>
            </w:pPr>
            <w:r>
              <w:rPr>
                <w:rFonts w:asciiTheme="minorHAnsi" w:hAnsiTheme="minorHAnsi"/>
                <w:b/>
                <w:sz w:val="16"/>
                <w:szCs w:val="16"/>
              </w:rPr>
              <w:t>3.0dB MPR for all QPSK DFT-s-OFDM waveforms except for WB configuration [1111]+[1000] with full RB allocation for which [4.0]dB MPR is proposed; and</w:t>
            </w:r>
          </w:p>
          <w:p>
            <w:pPr>
              <w:pStyle w:val="149"/>
              <w:numPr>
                <w:ilvl w:val="0"/>
                <w:numId w:val="8"/>
              </w:numPr>
              <w:spacing w:after="0"/>
              <w:ind w:firstLineChars="0"/>
              <w:contextualSpacing/>
              <w:rPr>
                <w:rFonts w:asciiTheme="minorHAnsi" w:hAnsiTheme="minorHAnsi"/>
                <w:b/>
                <w:sz w:val="16"/>
                <w:szCs w:val="16"/>
              </w:rPr>
            </w:pPr>
            <w:r>
              <w:rPr>
                <w:rFonts w:eastAsia="Yu Mincho" w:asciiTheme="minorHAnsi" w:hAnsiTheme="minorHAnsi"/>
                <w:b/>
                <w:sz w:val="16"/>
                <w:szCs w:val="16"/>
              </w:rPr>
              <w:t>4.0 MPR for all QPSK CP-OFDM waveforms except for WB configuration [1111]+[1000] with full RB allocation for which [5.5]dB MPR is proposed.</w:t>
            </w:r>
          </w:p>
        </w:tc>
      </w:tr>
    </w:tbl>
    <w:p>
      <w:pPr>
        <w:pStyle w:val="3"/>
      </w:pPr>
      <w:r>
        <w:rPr>
          <w:rFonts w:hint="eastAsia"/>
        </w:rPr>
        <w:t>Open issues</w:t>
      </w:r>
      <w:r>
        <w:t xml:space="preserve"> summary</w:t>
      </w:r>
    </w:p>
    <w:p>
      <w:pPr>
        <w:pStyle w:val="4"/>
        <w:rPr>
          <w:sz w:val="24"/>
          <w:szCs w:val="16"/>
        </w:rPr>
      </w:pPr>
      <w:r>
        <w:rPr>
          <w:sz w:val="24"/>
          <w:szCs w:val="16"/>
        </w:rPr>
        <w:t>Sub-topic 4-1</w:t>
      </w:r>
    </w:p>
    <w:p>
      <w:pPr>
        <w:rPr>
          <w:b/>
          <w:u w:val="single"/>
          <w:lang w:eastAsia="ko-KR"/>
        </w:rPr>
      </w:pPr>
      <w:r>
        <w:rPr>
          <w:b/>
          <w:u w:val="single"/>
          <w:lang w:eastAsia="ko-KR"/>
        </w:rPr>
        <w:t>Issue 4-1: MPR for NRU contiguous UL CA</w:t>
      </w:r>
    </w:p>
    <w:p>
      <w:pPr>
        <w:spacing w:after="0"/>
        <w:rPr>
          <w:szCs w:val="24"/>
          <w:lang w:eastAsia="zh-CN"/>
        </w:rPr>
      </w:pPr>
      <w:r>
        <w:rPr>
          <w:szCs w:val="24"/>
          <w:lang w:eastAsia="zh-CN"/>
        </w:rPr>
        <w:t>Proposals</w:t>
      </w:r>
    </w:p>
    <w:p>
      <w:pPr>
        <w:pStyle w:val="149"/>
        <w:numPr>
          <w:ilvl w:val="0"/>
          <w:numId w:val="4"/>
        </w:numPr>
        <w:spacing w:after="0"/>
        <w:ind w:firstLineChars="0"/>
        <w:rPr>
          <w:rFonts w:eastAsia="宋体"/>
          <w:szCs w:val="24"/>
          <w:lang w:eastAsia="zh-CN"/>
        </w:rPr>
      </w:pPr>
      <w:r>
        <w:rPr>
          <w:rFonts w:eastAsia="宋体"/>
          <w:szCs w:val="24"/>
          <w:lang w:eastAsia="zh-CN"/>
        </w:rPr>
        <w:t>3.0dB MPR for all QPSK DFT-s-OFDM waveforms except for WB configuration [1111]+[1000] with full RB allocation for which [4.0]dB MPR is proposed; and</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4.0 MPR for all QPSK CP-OFDM waveforms except for WB configuration [1111]+[1000] with full RB allocation for which [5.5]dB MPR is proposed.</w:t>
      </w:r>
    </w:p>
    <w:p>
      <w:pPr>
        <w:spacing w:after="0"/>
        <w:rPr>
          <w:szCs w:val="24"/>
          <w:lang w:eastAsia="zh-CN"/>
        </w:rPr>
      </w:pPr>
      <w:r>
        <w:rPr>
          <w:szCs w:val="24"/>
          <w:lang w:eastAsia="zh-CN"/>
        </w:rPr>
        <w:t>Recommended WF</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 xml:space="preserve">Discuss measurement results </w:t>
      </w:r>
      <w:r>
        <w:rPr>
          <w:rFonts w:eastAsia="宋体"/>
          <w:strike/>
          <w:szCs w:val="24"/>
          <w:lang w:eastAsia="zh-CN"/>
        </w:rPr>
        <w:t>and proposed MSD in terms of allocation types and values</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p>
      <w:pPr>
        <w:spacing w:after="0"/>
        <w:rPr>
          <w:bCs/>
          <w:color w:val="0070C0"/>
          <w:u w:val="single"/>
          <w:lang w:eastAsia="ko-KR"/>
        </w:rPr>
      </w:pPr>
      <w:r>
        <w:rPr>
          <w:bCs/>
          <w:color w:val="0070C0"/>
          <w:u w:val="single"/>
          <w:lang w:eastAsia="ko-KR"/>
        </w:rPr>
        <w:t xml:space="preserve">Sub topic 4-1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Company</w:t>
            </w:r>
          </w:p>
        </w:tc>
        <w:tc>
          <w:tcPr>
            <w:tcW w:w="940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Apple</w:t>
            </w:r>
          </w:p>
        </w:tc>
        <w:tc>
          <w:tcPr>
            <w:tcW w:w="9402" w:type="dxa"/>
          </w:tcPr>
          <w:p>
            <w:pPr>
              <w:overflowPunct w:val="0"/>
              <w:autoSpaceDE w:val="0"/>
              <w:autoSpaceDN w:val="0"/>
              <w:adjustRightInd w:val="0"/>
              <w:spacing w:after="0"/>
              <w:textAlignment w:val="baseline"/>
              <w:rPr>
                <w:rFonts w:eastAsiaTheme="minorEastAsia"/>
                <w:bCs/>
                <w:color w:val="0070C0"/>
                <w:lang w:val="en-US" w:eastAsia="zh-CN"/>
              </w:rPr>
            </w:pPr>
            <w:r>
              <w:rPr>
                <w:rFonts w:eastAsia="Yu Mincho"/>
                <w:b/>
                <w:u w:val="single"/>
                <w:lang w:eastAsia="ko-KR"/>
              </w:rPr>
              <w:t xml:space="preserve">Issue 4-1: MPR for NRU contiguous UL CA </w:t>
            </w:r>
            <w:r>
              <w:rPr>
                <w:rFonts w:eastAsia="Yu Mincho"/>
                <w:bCs/>
                <w:color w:val="0070C0"/>
                <w:lang w:eastAsia="zh-CN"/>
              </w:rPr>
              <w:t>The recommended WF seems not relevant to the issue.</w:t>
            </w:r>
          </w:p>
        </w:tc>
      </w:tr>
    </w:tbl>
    <w:p>
      <w:pPr>
        <w:pStyle w:val="3"/>
      </w:pPr>
      <w:r>
        <w:t>Summary</w:t>
      </w:r>
      <w:r>
        <w:rPr>
          <w:rFonts w:hint="eastAsia"/>
        </w:rPr>
        <w:t xml:space="preserve"> for 1st round </w:t>
      </w:r>
    </w:p>
    <w:p>
      <w:pPr>
        <w:pStyle w:val="4"/>
        <w:rPr>
          <w:sz w:val="24"/>
          <w:szCs w:val="16"/>
        </w:rPr>
      </w:pPr>
      <w:r>
        <w:rPr>
          <w:sz w:val="24"/>
          <w:szCs w:val="16"/>
        </w:rPr>
        <w:t xml:space="preserve">Open issues </w:t>
      </w:r>
    </w:p>
    <w:p>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p>
        </w:tc>
        <w:tc>
          <w:tcPr>
            <w:tcW w:w="9396"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4.1</w:t>
            </w:r>
          </w:p>
        </w:tc>
        <w:tc>
          <w:tcPr>
            <w:tcW w:w="9396"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It seems that typo in recommended WF did not allow for comments. There seem to be little work proposed for NRU ULCA</w:t>
            </w:r>
          </w:p>
          <w:p>
            <w:pPr>
              <w:overflowPunct w:val="0"/>
              <w:autoSpaceDE w:val="0"/>
              <w:autoSpaceDN w:val="0"/>
              <w:adjustRightInd w:val="0"/>
              <w:spacing w:after="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further discuss values and how to organize the requirement vs allocation type, BW, waveforms. At this point it does not look like there is any further agreements feasible beyond last meeting WF</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The issue is left open for comment, </w:t>
            </w:r>
            <w:r>
              <w:rPr>
                <w:rFonts w:eastAsiaTheme="minorEastAsia"/>
                <w:highlight w:val="yellow"/>
                <w:lang w:val="en-US" w:eastAsia="zh-CN"/>
              </w:rPr>
              <w:t>if companies feel that there is scope for progress please comment early in Rd2 so that WF Tdoc can be requested before Friday</w:t>
            </w:r>
          </w:p>
        </w:tc>
      </w:tr>
    </w:tbl>
    <w:p>
      <w:pPr>
        <w:pStyle w:val="4"/>
        <w:spacing w:after="0"/>
        <w:rPr>
          <w:sz w:val="24"/>
          <w:szCs w:val="16"/>
        </w:rPr>
      </w:pPr>
      <w:r>
        <w:rPr>
          <w:sz w:val="24"/>
          <w:szCs w:val="16"/>
        </w:rPr>
        <w:t>CRs/TPs</w:t>
      </w:r>
    </w:p>
    <w:p>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spacing w:after="0"/>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9396" w:type="dxa"/>
          </w:tcPr>
          <w:p>
            <w:pPr>
              <w:overflowPunct w:val="0"/>
              <w:autoSpaceDE w:val="0"/>
              <w:autoSpaceDN w:val="0"/>
              <w:adjustRightInd w:val="0"/>
              <w:spacing w:after="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color w:val="0070C0"/>
                <w:lang w:val="en-US" w:eastAsia="zh-CN"/>
              </w:rPr>
              <w:t>XXX</w:t>
            </w:r>
          </w:p>
        </w:tc>
        <w:tc>
          <w:tcPr>
            <w:tcW w:w="9396"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pStyle w:val="3"/>
        <w:rPr>
          <w:lang w:val="en-US"/>
        </w:rPr>
      </w:pPr>
      <w:r>
        <w:rPr>
          <w:lang w:val="en-US"/>
        </w:rPr>
        <w:t xml:space="preserve">Discussion on 2nd round </w:t>
      </w:r>
    </w:p>
    <w:p>
      <w:pPr>
        <w:pStyle w:val="4"/>
        <w:rPr>
          <w:sz w:val="24"/>
          <w:szCs w:val="16"/>
        </w:rPr>
      </w:pPr>
      <w:r>
        <w:rPr>
          <w:sz w:val="24"/>
          <w:szCs w:val="16"/>
        </w:rPr>
        <w:t xml:space="preserve">Open issues </w:t>
      </w:r>
    </w:p>
    <w:p>
      <w:pPr>
        <w:rPr>
          <w:b/>
          <w:u w:val="single"/>
          <w:lang w:eastAsia="ko-KR"/>
        </w:rPr>
      </w:pPr>
      <w:r>
        <w:rPr>
          <w:b/>
          <w:u w:val="single"/>
          <w:lang w:eastAsia="ko-KR"/>
        </w:rPr>
        <w:t>Issue 4-1: MPR for NRU contiguous UL CA</w:t>
      </w:r>
    </w:p>
    <w:p>
      <w:pPr>
        <w:spacing w:after="0"/>
        <w:rPr>
          <w:szCs w:val="24"/>
          <w:lang w:eastAsia="zh-CN"/>
        </w:rPr>
      </w:pPr>
      <w:r>
        <w:rPr>
          <w:szCs w:val="24"/>
          <w:lang w:eastAsia="zh-CN"/>
        </w:rPr>
        <w:t>Proposals</w:t>
      </w:r>
    </w:p>
    <w:p>
      <w:pPr>
        <w:pStyle w:val="149"/>
        <w:numPr>
          <w:ilvl w:val="0"/>
          <w:numId w:val="4"/>
        </w:numPr>
        <w:spacing w:after="0"/>
        <w:ind w:firstLineChars="0"/>
        <w:rPr>
          <w:rFonts w:eastAsia="宋体"/>
          <w:szCs w:val="24"/>
          <w:lang w:eastAsia="zh-CN"/>
        </w:rPr>
      </w:pPr>
      <w:r>
        <w:rPr>
          <w:rFonts w:eastAsia="宋体"/>
          <w:szCs w:val="24"/>
          <w:lang w:eastAsia="zh-CN"/>
        </w:rPr>
        <w:t>3.0dB MPR for all QPSK DFT-s-OFDM waveforms except for WB configuration [1111]+[1000] with full RB allocation for which [4.0]dB MPR is proposed; and</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4.0 MPR for all QPSK CP-OFDM waveforms except for WB configuration [1111]+[1000] with full RB allocation for which [5.5]dB MPR is proposed.</w:t>
      </w:r>
    </w:p>
    <w:p>
      <w:pPr>
        <w:spacing w:after="0"/>
        <w:rPr>
          <w:szCs w:val="24"/>
          <w:lang w:eastAsia="zh-CN"/>
        </w:rPr>
      </w:pPr>
      <w:r>
        <w:rPr>
          <w:szCs w:val="24"/>
          <w:lang w:eastAsia="zh-CN"/>
        </w:rPr>
        <w:t xml:space="preserve">Recommended WF: </w:t>
      </w:r>
    </w:p>
    <w:p>
      <w:pPr>
        <w:pStyle w:val="149"/>
        <w:numPr>
          <w:ilvl w:val="0"/>
          <w:numId w:val="9"/>
        </w:numPr>
        <w:spacing w:after="0"/>
        <w:ind w:firstLineChars="0"/>
        <w:rPr>
          <w:lang w:val="sv-SE" w:eastAsia="zh-CN"/>
        </w:rPr>
      </w:pPr>
      <w:r>
        <w:rPr>
          <w:rFonts w:eastAsia="宋体"/>
          <w:szCs w:val="24"/>
          <w:lang w:eastAsia="zh-CN"/>
        </w:rPr>
        <w:t>Discuss measurement results</w:t>
      </w:r>
      <w:r>
        <w:rPr>
          <w:szCs w:val="24"/>
          <w:lang w:eastAsia="zh-CN"/>
        </w:rPr>
        <w:t xml:space="preserve"> and how to organise MPR requirement in terms of BW, allocation type and waveform type</w:t>
      </w:r>
    </w:p>
    <w:p>
      <w:pPr>
        <w:pStyle w:val="4"/>
        <w:rPr>
          <w:sz w:val="24"/>
          <w:szCs w:val="16"/>
        </w:rPr>
      </w:pPr>
      <w:r>
        <w:rPr>
          <w:sz w:val="24"/>
          <w:szCs w:val="16"/>
        </w:rPr>
        <w:t>Companies views’ collection for 2nd round</w:t>
      </w:r>
    </w:p>
    <w:p>
      <w:pPr>
        <w:pStyle w:val="5"/>
      </w:pPr>
      <w:r>
        <w:t>Open issues</w:t>
      </w:r>
    </w:p>
    <w:p>
      <w:pPr>
        <w:spacing w:after="0"/>
        <w:rPr>
          <w:bCs/>
          <w:color w:val="0070C0"/>
          <w:u w:val="single"/>
          <w:lang w:eastAsia="ko-KR"/>
        </w:rPr>
      </w:pPr>
      <w:r>
        <w:rPr>
          <w:bCs/>
          <w:color w:val="0070C0"/>
          <w:u w:val="single"/>
          <w:lang w:eastAsia="ko-KR"/>
        </w:rPr>
        <w:t xml:space="preserve">Sub topic 4-1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Company</w:t>
            </w:r>
          </w:p>
        </w:tc>
        <w:tc>
          <w:tcPr>
            <w:tcW w:w="940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p>
        </w:tc>
        <w:tc>
          <w:tcPr>
            <w:tcW w:w="9402" w:type="dxa"/>
          </w:tcPr>
          <w:p>
            <w:pPr>
              <w:overflowPunct w:val="0"/>
              <w:autoSpaceDE w:val="0"/>
              <w:autoSpaceDN w:val="0"/>
              <w:adjustRightInd w:val="0"/>
              <w:spacing w:after="0"/>
              <w:textAlignment w:val="baseline"/>
              <w:rPr>
                <w:rFonts w:eastAsiaTheme="minorEastAsia"/>
                <w:color w:val="0070C0"/>
                <w:lang w:val="en-US" w:eastAsia="zh-CN"/>
              </w:rPr>
            </w:pPr>
          </w:p>
        </w:tc>
      </w:tr>
    </w:tbl>
    <w:p>
      <w:pPr>
        <w:pStyle w:val="3"/>
        <w:rPr>
          <w:lang w:val="en-US"/>
        </w:rPr>
      </w:pPr>
      <w:r>
        <w:rPr>
          <w:lang w:val="en-US"/>
        </w:rPr>
        <w:t>Summary on 2nd round (if applicable)</w:t>
      </w:r>
    </w:p>
    <w:p>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9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9144" w:type="dxa"/>
          </w:tcPr>
          <w:p>
            <w:pPr>
              <w:overflowPunct w:val="0"/>
              <w:autoSpaceDE w:val="0"/>
              <w:autoSpaceDN w:val="0"/>
              <w:adjustRightInd w:val="0"/>
              <w:spacing w:after="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9144"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pStyle w:val="2"/>
        <w:rPr>
          <w:lang w:val="en-US"/>
        </w:rPr>
      </w:pPr>
      <w:r>
        <w:rPr>
          <w:lang w:val="en-US" w:eastAsia="ja-JP"/>
        </w:rPr>
        <w:t xml:space="preserve">Topic #5: </w:t>
      </w:r>
      <w:r>
        <w:rPr>
          <w:rFonts w:eastAsiaTheme="minorEastAsia"/>
          <w:iCs/>
          <w:lang w:val="en-US" w:eastAsia="zh-CN"/>
        </w:rPr>
        <w:t xml:space="preserve">Discussions on release independence and R17 specs </w:t>
      </w:r>
      <w:r>
        <w:rPr>
          <w:lang w:val="en-US"/>
        </w:rPr>
        <w:t>Companies’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11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998" w:type="dxa"/>
            <w:vAlign w:val="center"/>
          </w:tcPr>
          <w:p>
            <w:pPr>
              <w:overflowPunct w:val="0"/>
              <w:autoSpaceDE w:val="0"/>
              <w:autoSpaceDN w:val="0"/>
              <w:adjustRightInd w:val="0"/>
              <w:spacing w:after="0"/>
              <w:textAlignment w:val="baseline"/>
              <w:rPr>
                <w:rFonts w:eastAsia="Yu Mincho"/>
                <w:b/>
                <w:bCs/>
              </w:rPr>
            </w:pPr>
            <w:r>
              <w:rPr>
                <w:rFonts w:eastAsia="Yu Mincho"/>
                <w:b/>
                <w:bCs/>
              </w:rPr>
              <w:t>T-doc number</w:t>
            </w:r>
          </w:p>
        </w:tc>
        <w:tc>
          <w:tcPr>
            <w:tcW w:w="1170" w:type="dxa"/>
            <w:vAlign w:val="center"/>
          </w:tcPr>
          <w:p>
            <w:pPr>
              <w:overflowPunct w:val="0"/>
              <w:autoSpaceDE w:val="0"/>
              <w:autoSpaceDN w:val="0"/>
              <w:adjustRightInd w:val="0"/>
              <w:spacing w:after="0"/>
              <w:textAlignment w:val="baseline"/>
              <w:rPr>
                <w:rFonts w:eastAsia="Yu Mincho"/>
                <w:b/>
                <w:bCs/>
              </w:rPr>
            </w:pPr>
            <w:r>
              <w:rPr>
                <w:rFonts w:eastAsia="Yu Mincho"/>
                <w:b/>
                <w:bCs/>
              </w:rPr>
              <w:t>Company</w:t>
            </w:r>
          </w:p>
        </w:tc>
        <w:tc>
          <w:tcPr>
            <w:tcW w:w="7470" w:type="dxa"/>
            <w:vAlign w:val="center"/>
          </w:tcPr>
          <w:p>
            <w:pPr>
              <w:overflowPunct w:val="0"/>
              <w:autoSpaceDE w:val="0"/>
              <w:autoSpaceDN w:val="0"/>
              <w:adjustRightInd w:val="0"/>
              <w:spacing w:after="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998" w:type="dxa"/>
          </w:tcPr>
          <w:p>
            <w:pPr>
              <w:overflowPunct w:val="0"/>
              <w:autoSpaceDE w:val="0"/>
              <w:autoSpaceDN w:val="0"/>
              <w:adjustRightInd w:val="0"/>
              <w:spacing w:after="0"/>
              <w:textAlignment w:val="baseline"/>
              <w:rPr>
                <w:rFonts w:eastAsia="Yu Mincho"/>
              </w:rPr>
            </w:pPr>
            <w:r>
              <w:fldChar w:fldCharType="begin"/>
            </w:r>
            <w:r>
              <w:instrText xml:space="preserve"> HYPERLINK "https://www.3gpp.org/ftp/TSG_RAN/WG4_Radio/TSGR4_101-bis-e/Docs/R4-2200698.zip" </w:instrText>
            </w:r>
            <w:r>
              <w:fldChar w:fldCharType="separate"/>
            </w:r>
            <w:r>
              <w:rPr>
                <w:rStyle w:val="55"/>
                <w:rFonts w:ascii="Arial" w:hAnsi="Arial" w:eastAsia="Yu Mincho" w:cs="Arial"/>
                <w:b/>
                <w:bCs/>
                <w:sz w:val="16"/>
                <w:szCs w:val="16"/>
              </w:rPr>
              <w:t>R4-2200698</w:t>
            </w:r>
            <w:r>
              <w:rPr>
                <w:rStyle w:val="55"/>
                <w:rFonts w:ascii="Arial" w:hAnsi="Arial" w:eastAsia="Yu Mincho" w:cs="Arial"/>
                <w:b/>
                <w:bCs/>
                <w:sz w:val="16"/>
                <w:szCs w:val="16"/>
              </w:rPr>
              <w:fldChar w:fldCharType="end"/>
            </w:r>
            <w:r>
              <w:rPr>
                <w:rStyle w:val="55"/>
                <w:rFonts w:ascii="Arial" w:hAnsi="Arial" w:eastAsia="Yu Mincho" w:cs="Arial"/>
                <w:b/>
                <w:bCs/>
                <w:sz w:val="16"/>
                <w:szCs w:val="16"/>
              </w:rPr>
              <w:t xml:space="preserve"> </w:t>
            </w:r>
            <w:r>
              <w:rPr>
                <w:rFonts w:ascii="Arial" w:hAnsi="Arial" w:eastAsia="Yu Mincho" w:cs="Arial"/>
                <w:sz w:val="16"/>
                <w:szCs w:val="16"/>
              </w:rPr>
              <w:t>Working procedures for updating release independence specification</w:t>
            </w:r>
          </w:p>
        </w:tc>
        <w:tc>
          <w:tcPr>
            <w:tcW w:w="117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Nokia, Nokia Shanghai Bell</w:t>
            </w:r>
          </w:p>
        </w:tc>
        <w:tc>
          <w:tcPr>
            <w:tcW w:w="7470" w:type="dxa"/>
          </w:tcPr>
          <w:p>
            <w:pPr>
              <w:overflowPunct w:val="0"/>
              <w:autoSpaceDE w:val="0"/>
              <w:autoSpaceDN w:val="0"/>
              <w:adjustRightInd w:val="0"/>
              <w:spacing w:after="0"/>
              <w:contextualSpacing/>
              <w:textAlignment w:val="baseline"/>
              <w:rPr>
                <w:rFonts w:eastAsia="Yu Mincho" w:cs="Arial" w:asciiTheme="minorHAnsi" w:hAnsiTheme="minorHAnsi"/>
                <w:sz w:val="16"/>
                <w:szCs w:val="16"/>
              </w:rPr>
            </w:pPr>
            <w:r>
              <w:rPr>
                <w:rFonts w:eastAsia="Yu Mincho" w:cs="Arial" w:asciiTheme="minorHAnsi" w:hAnsiTheme="minorHAnsi"/>
                <w:sz w:val="16"/>
                <w:szCs w:val="16"/>
              </w:rPr>
              <w:t>Proposal: RAN4 selects in RAN4#101-bis-e either option A or option B as a way forward for updating the TS 38.307</w:t>
            </w:r>
          </w:p>
          <w:p>
            <w:pPr>
              <w:overflowPunct w:val="0"/>
              <w:autoSpaceDE w:val="0"/>
              <w:autoSpaceDN w:val="0"/>
              <w:adjustRightInd w:val="0"/>
              <w:spacing w:after="0"/>
              <w:contextualSpacing/>
              <w:textAlignment w:val="baseline"/>
              <w:rPr>
                <w:rFonts w:eastAsia="Yu Mincho" w:cs="Arial" w:asciiTheme="minorHAnsi" w:hAnsiTheme="minorHAnsi"/>
                <w:sz w:val="16"/>
                <w:szCs w:val="16"/>
              </w:rPr>
            </w:pPr>
            <w:r>
              <w:rPr>
                <w:rFonts w:eastAsia="Yu Mincho" w:cs="Arial" w:asciiTheme="minorHAnsi" w:hAnsiTheme="minorHAnsi"/>
                <w:sz w:val="16"/>
                <w:szCs w:val="16"/>
              </w:rPr>
              <w:t>Option A: When new feature is introduced only the open release of 38.307 needs an update.</w:t>
            </w:r>
          </w:p>
          <w:p>
            <w:pPr>
              <w:overflowPunct w:val="0"/>
              <w:autoSpaceDE w:val="0"/>
              <w:autoSpaceDN w:val="0"/>
              <w:adjustRightInd w:val="0"/>
              <w:spacing w:after="0"/>
              <w:contextualSpacing/>
              <w:textAlignment w:val="baseline"/>
              <w:rPr>
                <w:rFonts w:eastAsia="Yu Mincho"/>
                <w:b/>
              </w:rPr>
            </w:pPr>
            <w:r>
              <w:rPr>
                <w:rFonts w:eastAsia="Yu Mincho" w:cs="Arial" w:asciiTheme="minorHAnsi" w:hAnsiTheme="minorHAnsi"/>
                <w:sz w:val="16"/>
                <w:szCs w:val="16"/>
              </w:rPr>
              <w:t>Option B: When new feature is introduced all releases of 38.307 starting from release the feature in question is release independent from are updated.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998" w:type="dxa"/>
          </w:tcPr>
          <w:p>
            <w:pPr>
              <w:overflowPunct w:val="0"/>
              <w:autoSpaceDE w:val="0"/>
              <w:autoSpaceDN w:val="0"/>
              <w:adjustRightInd w:val="0"/>
              <w:spacing w:after="0"/>
              <w:textAlignment w:val="baseline"/>
              <w:rPr>
                <w:rFonts w:eastAsia="Yu Mincho"/>
              </w:rPr>
            </w:pPr>
            <w:r>
              <w:fldChar w:fldCharType="begin"/>
            </w:r>
            <w:r>
              <w:instrText xml:space="preserve"> HYPERLINK "https://www.3gpp.org/ftp/TSG_RAN/WG4_Radio/TSGR4_101-bis-e/Docs/R4-2201440.zip" </w:instrText>
            </w:r>
            <w:r>
              <w:fldChar w:fldCharType="separate"/>
            </w:r>
            <w:r>
              <w:rPr>
                <w:rStyle w:val="55"/>
                <w:rFonts w:ascii="Arial" w:hAnsi="Arial" w:eastAsia="Yu Mincho" w:cs="Arial"/>
                <w:b/>
                <w:bCs/>
                <w:sz w:val="16"/>
                <w:szCs w:val="16"/>
              </w:rPr>
              <w:t>R4-2201440</w:t>
            </w:r>
            <w:r>
              <w:rPr>
                <w:rStyle w:val="55"/>
                <w:rFonts w:ascii="Arial" w:hAnsi="Arial" w:eastAsia="Yu Mincho" w:cs="Arial"/>
                <w:b/>
                <w:bCs/>
                <w:sz w:val="16"/>
                <w:szCs w:val="16"/>
              </w:rPr>
              <w:fldChar w:fldCharType="end"/>
            </w:r>
            <w:r>
              <w:rPr>
                <w:rStyle w:val="55"/>
                <w:rFonts w:ascii="Arial" w:hAnsi="Arial" w:eastAsia="Yu Mincho" w:cs="Arial"/>
                <w:b/>
                <w:bCs/>
                <w:sz w:val="16"/>
                <w:szCs w:val="16"/>
              </w:rPr>
              <w:t xml:space="preserve"> </w:t>
            </w:r>
            <w:r>
              <w:rPr>
                <w:rFonts w:ascii="Arial" w:hAnsi="Arial" w:eastAsia="Yu Mincho" w:cs="Arial"/>
                <w:sz w:val="16"/>
                <w:szCs w:val="16"/>
              </w:rPr>
              <w:t>Discussion on the working procedure for introducing release independent features</w:t>
            </w:r>
          </w:p>
        </w:tc>
        <w:tc>
          <w:tcPr>
            <w:tcW w:w="117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CHTTL</w:t>
            </w:r>
          </w:p>
        </w:tc>
        <w:tc>
          <w:tcPr>
            <w:tcW w:w="7470" w:type="dxa"/>
          </w:tcPr>
          <w:p>
            <w:pPr>
              <w:overflowPunct w:val="0"/>
              <w:autoSpaceDE w:val="0"/>
              <w:autoSpaceDN w:val="0"/>
              <w:adjustRightInd w:val="0"/>
              <w:spacing w:after="0"/>
              <w:contextualSpacing/>
              <w:textAlignment w:val="baseline"/>
              <w:rPr>
                <w:rFonts w:eastAsia="Yu Mincho" w:cs="Arial" w:asciiTheme="minorHAnsi" w:hAnsiTheme="minorHAnsi"/>
                <w:sz w:val="16"/>
                <w:szCs w:val="16"/>
              </w:rPr>
            </w:pPr>
            <w:r>
              <w:rPr>
                <w:rFonts w:eastAsia="Yu Mincho" w:cs="Arial" w:asciiTheme="minorHAnsi" w:hAnsiTheme="minorHAnsi"/>
                <w:sz w:val="16"/>
                <w:szCs w:val="16"/>
              </w:rPr>
              <w:t>Proposal 1: RAN4 to discuss and select one of the options for updating the release independent specifications, TS 36.307 and TS 38.307.</w:t>
            </w:r>
          </w:p>
          <w:p>
            <w:pPr>
              <w:overflowPunct w:val="0"/>
              <w:autoSpaceDE w:val="0"/>
              <w:autoSpaceDN w:val="0"/>
              <w:adjustRightInd w:val="0"/>
              <w:spacing w:after="0"/>
              <w:contextualSpacing/>
              <w:textAlignment w:val="baseline"/>
              <w:rPr>
                <w:rFonts w:eastAsia="Yu Mincho" w:cs="Arial" w:asciiTheme="minorHAnsi" w:hAnsiTheme="minorHAnsi"/>
                <w:sz w:val="16"/>
                <w:szCs w:val="16"/>
              </w:rPr>
            </w:pPr>
            <w:r>
              <w:rPr>
                <w:rFonts w:eastAsia="Yu Mincho" w:cs="Arial" w:asciiTheme="minorHAnsi" w:hAnsiTheme="minorHAnsi"/>
                <w:sz w:val="16"/>
                <w:szCs w:val="16"/>
              </w:rPr>
              <w:t>Option A: When a new feature is introduced only the latest release of release independent spec needs to be updated.</w:t>
            </w:r>
          </w:p>
          <w:p>
            <w:pPr>
              <w:overflowPunct w:val="0"/>
              <w:autoSpaceDE w:val="0"/>
              <w:autoSpaceDN w:val="0"/>
              <w:adjustRightInd w:val="0"/>
              <w:spacing w:after="0"/>
              <w:ind w:left="284"/>
              <w:contextualSpacing/>
              <w:textAlignment w:val="baseline"/>
              <w:rPr>
                <w:rFonts w:eastAsia="Yu Mincho" w:cs="Arial" w:asciiTheme="minorHAnsi" w:hAnsiTheme="minorHAnsi"/>
                <w:sz w:val="16"/>
                <w:szCs w:val="16"/>
              </w:rPr>
            </w:pPr>
            <w:r>
              <w:rPr>
                <w:rFonts w:eastAsia="Yu Mincho" w:cs="Arial" w:asciiTheme="minorHAnsi" w:hAnsiTheme="minorHAnsi"/>
                <w:sz w:val="16"/>
                <w:szCs w:val="16"/>
              </w:rPr>
              <w:t>Option A-1: In any case, only the open release of release independent spec needs to be updated.</w:t>
            </w:r>
          </w:p>
          <w:p>
            <w:pPr>
              <w:overflowPunct w:val="0"/>
              <w:autoSpaceDE w:val="0"/>
              <w:autoSpaceDN w:val="0"/>
              <w:adjustRightInd w:val="0"/>
              <w:spacing w:after="0"/>
              <w:ind w:left="284"/>
              <w:contextualSpacing/>
              <w:textAlignment w:val="baseline"/>
              <w:rPr>
                <w:rFonts w:eastAsia="Yu Mincho" w:cs="Arial" w:asciiTheme="minorHAnsi" w:hAnsiTheme="minorHAnsi"/>
                <w:sz w:val="16"/>
                <w:szCs w:val="16"/>
              </w:rPr>
            </w:pPr>
            <w:r>
              <w:rPr>
                <w:rFonts w:eastAsia="Yu Mincho" w:cs="Arial" w:asciiTheme="minorHAnsi" w:hAnsiTheme="minorHAnsi"/>
                <w:sz w:val="16"/>
                <w:szCs w:val="16"/>
              </w:rPr>
              <w:t>Option A-2: The latest release of release independent spec refers to the release which the new feature is introduced in. (i.e. CR to the frozen release might be needed when the release independent issue is missed to be resolved when the new feature is introduced, or when CR implementation errors occur in the previous release.)</w:t>
            </w:r>
          </w:p>
          <w:p>
            <w:pPr>
              <w:overflowPunct w:val="0"/>
              <w:autoSpaceDE w:val="0"/>
              <w:autoSpaceDN w:val="0"/>
              <w:adjustRightInd w:val="0"/>
              <w:spacing w:after="0"/>
              <w:contextualSpacing/>
              <w:textAlignment w:val="baseline"/>
              <w:rPr>
                <w:rFonts w:eastAsia="Yu Mincho"/>
                <w:b/>
              </w:rPr>
            </w:pPr>
            <w:r>
              <w:rPr>
                <w:rFonts w:eastAsia="Yu Mincho" w:cs="Arial" w:asciiTheme="minorHAnsi" w:hAnsiTheme="minorHAnsi"/>
                <w:sz w:val="16"/>
                <w:szCs w:val="16"/>
              </w:rPr>
              <w:t>Option B: When a new feature is introduced, all of the releases of release independent spec are updated, starting from the release which the feature is release independent from.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998" w:type="dxa"/>
          </w:tcPr>
          <w:p>
            <w:pPr>
              <w:overflowPunct w:val="0"/>
              <w:autoSpaceDE w:val="0"/>
              <w:autoSpaceDN w:val="0"/>
              <w:adjustRightInd w:val="0"/>
              <w:spacing w:after="0"/>
              <w:textAlignment w:val="baseline"/>
              <w:rPr>
                <w:rFonts w:eastAsia="Yu Mincho"/>
              </w:rPr>
            </w:pPr>
            <w:r>
              <w:fldChar w:fldCharType="begin"/>
            </w:r>
            <w:r>
              <w:instrText xml:space="preserve"> HYPERLINK "https://www.3gpp.org/ftp/TSG_RAN/WG4_Radio/TSGR4_101-bis-e/Docs/R4-2201804.zip" </w:instrText>
            </w:r>
            <w:r>
              <w:fldChar w:fldCharType="separate"/>
            </w:r>
            <w:r>
              <w:rPr>
                <w:rStyle w:val="55"/>
                <w:rFonts w:ascii="Arial" w:hAnsi="Arial" w:eastAsia="Yu Mincho" w:cs="Arial"/>
                <w:b/>
                <w:bCs/>
                <w:sz w:val="16"/>
                <w:szCs w:val="16"/>
              </w:rPr>
              <w:t>R4-2201804</w:t>
            </w:r>
            <w:r>
              <w:rPr>
                <w:rStyle w:val="55"/>
                <w:rFonts w:ascii="Arial" w:hAnsi="Arial" w:eastAsia="Yu Mincho" w:cs="Arial"/>
                <w:b/>
                <w:bCs/>
                <w:sz w:val="16"/>
                <w:szCs w:val="16"/>
              </w:rPr>
              <w:fldChar w:fldCharType="end"/>
            </w:r>
            <w:r>
              <w:rPr>
                <w:rStyle w:val="55"/>
                <w:rFonts w:ascii="Arial" w:hAnsi="Arial" w:eastAsia="Yu Mincho" w:cs="Arial"/>
                <w:b/>
                <w:bCs/>
                <w:sz w:val="16"/>
                <w:szCs w:val="16"/>
              </w:rPr>
              <w:t xml:space="preserve"> </w:t>
            </w:r>
            <w:r>
              <w:rPr>
                <w:rFonts w:ascii="Arial" w:hAnsi="Arial" w:eastAsia="Yu Mincho" w:cs="Arial"/>
                <w:sz w:val="16"/>
                <w:szCs w:val="16"/>
              </w:rPr>
              <w:t>Discussion on the Rel-17 specifications: 25-series and 34-series</w:t>
            </w:r>
          </w:p>
        </w:tc>
        <w:tc>
          <w:tcPr>
            <w:tcW w:w="117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Huawei</w:t>
            </w:r>
          </w:p>
        </w:tc>
        <w:tc>
          <w:tcPr>
            <w:tcW w:w="7470" w:type="dxa"/>
          </w:tcPr>
          <w:p>
            <w:pPr>
              <w:overflowPunct w:val="0"/>
              <w:autoSpaceDE w:val="0"/>
              <w:autoSpaceDN w:val="0"/>
              <w:adjustRightInd w:val="0"/>
              <w:spacing w:after="0"/>
              <w:contextualSpacing/>
              <w:textAlignment w:val="baseline"/>
              <w:rPr>
                <w:rFonts w:eastAsia="Yu Mincho" w:cs="Arial" w:asciiTheme="minorHAnsi" w:hAnsiTheme="minorHAnsi"/>
                <w:sz w:val="16"/>
                <w:szCs w:val="16"/>
              </w:rPr>
            </w:pPr>
            <w:r>
              <w:rPr>
                <w:rFonts w:eastAsia="Yu Mincho" w:cs="Arial" w:asciiTheme="minorHAnsi" w:hAnsiTheme="minorHAnsi"/>
                <w:sz w:val="16"/>
                <w:szCs w:val="16"/>
              </w:rPr>
              <w:t xml:space="preserve">Proposal 1: mark 25-series specifications as “inhibit upgrade”. </w:t>
            </w:r>
          </w:p>
          <w:p>
            <w:pPr>
              <w:overflowPunct w:val="0"/>
              <w:autoSpaceDE w:val="0"/>
              <w:autoSpaceDN w:val="0"/>
              <w:adjustRightInd w:val="0"/>
              <w:spacing w:after="0"/>
              <w:contextualSpacing/>
              <w:textAlignment w:val="baseline"/>
              <w:rPr>
                <w:rFonts w:eastAsia="Yu Mincho"/>
                <w:b/>
              </w:rPr>
            </w:pPr>
            <w:r>
              <w:rPr>
                <w:rFonts w:eastAsia="Yu Mincho" w:cs="Arial" w:asciiTheme="minorHAnsi" w:hAnsiTheme="minorHAnsi"/>
                <w:sz w:val="16"/>
                <w:szCs w:val="16"/>
              </w:rPr>
              <w:t>Proposal 2: mark 34-series specifications as “inhibit upgrade”.</w:t>
            </w:r>
          </w:p>
        </w:tc>
      </w:tr>
    </w:tbl>
    <w:p>
      <w:pPr>
        <w:pStyle w:val="3"/>
      </w:pPr>
      <w:r>
        <w:rPr>
          <w:rFonts w:hint="eastAsia"/>
        </w:rPr>
        <w:t>Open issues</w:t>
      </w:r>
      <w:r>
        <w:t xml:space="preserve"> summary</w:t>
      </w:r>
    </w:p>
    <w:p>
      <w:pPr>
        <w:pStyle w:val="4"/>
        <w:rPr>
          <w:sz w:val="24"/>
          <w:szCs w:val="16"/>
        </w:rPr>
      </w:pPr>
      <w:r>
        <w:rPr>
          <w:sz w:val="24"/>
          <w:szCs w:val="16"/>
        </w:rPr>
        <w:t xml:space="preserve">Sub-topic 5-1: Release indenpendent specifications </w:t>
      </w:r>
    </w:p>
    <w:p>
      <w:pPr>
        <w:rPr>
          <w:b/>
          <w:u w:val="single"/>
          <w:lang w:eastAsia="ko-KR"/>
        </w:rPr>
      </w:pPr>
      <w:r>
        <w:rPr>
          <w:b/>
          <w:u w:val="single"/>
          <w:lang w:eastAsia="ko-KR"/>
        </w:rPr>
        <w:t>Issue 5-1: updating the release independent specifications, TS 36.307 and TS 38.307.</w:t>
      </w:r>
    </w:p>
    <w:p>
      <w:pPr>
        <w:spacing w:after="0"/>
        <w:rPr>
          <w:szCs w:val="24"/>
          <w:lang w:eastAsia="zh-CN"/>
        </w:rPr>
      </w:pPr>
      <w:r>
        <w:rPr>
          <w:szCs w:val="24"/>
          <w:lang w:eastAsia="zh-CN"/>
        </w:rPr>
        <w:t>Proposals</w:t>
      </w:r>
    </w:p>
    <w:p>
      <w:pPr>
        <w:pStyle w:val="149"/>
        <w:numPr>
          <w:ilvl w:val="0"/>
          <w:numId w:val="4"/>
        </w:numPr>
        <w:spacing w:after="0"/>
        <w:ind w:firstLineChars="0"/>
        <w:rPr>
          <w:rFonts w:eastAsia="宋体"/>
          <w:szCs w:val="24"/>
          <w:lang w:eastAsia="zh-CN"/>
        </w:rPr>
      </w:pPr>
      <w:r>
        <w:rPr>
          <w:rFonts w:eastAsia="宋体"/>
          <w:szCs w:val="24"/>
          <w:lang w:eastAsia="zh-CN"/>
        </w:rPr>
        <w:t>R4-2200698</w:t>
      </w:r>
    </w:p>
    <w:p>
      <w:pPr>
        <w:pStyle w:val="149"/>
        <w:numPr>
          <w:ilvl w:val="1"/>
          <w:numId w:val="4"/>
        </w:numPr>
        <w:spacing w:after="0"/>
        <w:ind w:firstLineChars="0"/>
        <w:rPr>
          <w:rFonts w:eastAsia="宋体"/>
          <w:szCs w:val="24"/>
          <w:lang w:eastAsia="zh-CN"/>
        </w:rPr>
      </w:pPr>
      <w:r>
        <w:rPr>
          <w:rFonts w:eastAsia="宋体"/>
          <w:szCs w:val="24"/>
          <w:lang w:eastAsia="zh-CN"/>
        </w:rPr>
        <w:t>Option A: When new feature is introduced only the open release of 38.307 needs an update.</w:t>
      </w:r>
    </w:p>
    <w:p>
      <w:pPr>
        <w:pStyle w:val="149"/>
        <w:numPr>
          <w:ilvl w:val="1"/>
          <w:numId w:val="4"/>
        </w:numPr>
        <w:overflowPunct/>
        <w:autoSpaceDE/>
        <w:autoSpaceDN/>
        <w:adjustRightInd/>
        <w:spacing w:after="0"/>
        <w:ind w:firstLineChars="0"/>
        <w:textAlignment w:val="auto"/>
        <w:rPr>
          <w:szCs w:val="24"/>
          <w:lang w:eastAsia="zh-CN"/>
        </w:rPr>
      </w:pPr>
      <w:r>
        <w:rPr>
          <w:rFonts w:eastAsia="宋体"/>
          <w:szCs w:val="24"/>
          <w:lang w:eastAsia="zh-CN"/>
        </w:rPr>
        <w:t>Option B: When new feature is introduced all releases of 38.307 starting from release the feature in question is release independent from are updated.</w:t>
      </w:r>
    </w:p>
    <w:p>
      <w:pPr>
        <w:pStyle w:val="149"/>
        <w:numPr>
          <w:ilvl w:val="0"/>
          <w:numId w:val="4"/>
        </w:numPr>
        <w:overflowPunct/>
        <w:autoSpaceDE/>
        <w:autoSpaceDN/>
        <w:adjustRightInd/>
        <w:spacing w:after="0"/>
        <w:ind w:firstLineChars="0"/>
        <w:textAlignment w:val="auto"/>
        <w:rPr>
          <w:szCs w:val="24"/>
          <w:lang w:eastAsia="zh-CN"/>
        </w:rPr>
      </w:pPr>
      <w:r>
        <w:rPr>
          <w:szCs w:val="24"/>
          <w:lang w:eastAsia="zh-CN"/>
        </w:rPr>
        <w:t>R4-2201440</w:t>
      </w:r>
    </w:p>
    <w:p>
      <w:pPr>
        <w:pStyle w:val="149"/>
        <w:numPr>
          <w:ilvl w:val="1"/>
          <w:numId w:val="4"/>
        </w:numPr>
        <w:spacing w:after="0"/>
        <w:ind w:firstLineChars="0"/>
        <w:rPr>
          <w:szCs w:val="24"/>
          <w:lang w:eastAsia="zh-CN"/>
        </w:rPr>
      </w:pPr>
      <w:r>
        <w:rPr>
          <w:szCs w:val="24"/>
          <w:lang w:eastAsia="zh-CN"/>
        </w:rPr>
        <w:t>Option A: When a new feature is introduced only the latest release of release independent spec needs to be updated.</w:t>
      </w:r>
    </w:p>
    <w:p>
      <w:pPr>
        <w:pStyle w:val="149"/>
        <w:numPr>
          <w:ilvl w:val="2"/>
          <w:numId w:val="4"/>
        </w:numPr>
        <w:spacing w:after="0"/>
        <w:ind w:firstLineChars="0"/>
        <w:rPr>
          <w:szCs w:val="24"/>
          <w:lang w:eastAsia="zh-CN"/>
        </w:rPr>
      </w:pPr>
      <w:r>
        <w:rPr>
          <w:szCs w:val="24"/>
          <w:lang w:eastAsia="zh-CN"/>
        </w:rPr>
        <w:t>Option A-1: In any case, only the open release of release independent spec needs to be updated.</w:t>
      </w:r>
    </w:p>
    <w:p>
      <w:pPr>
        <w:pStyle w:val="149"/>
        <w:numPr>
          <w:ilvl w:val="2"/>
          <w:numId w:val="4"/>
        </w:numPr>
        <w:spacing w:after="0"/>
        <w:ind w:firstLineChars="0"/>
        <w:rPr>
          <w:szCs w:val="24"/>
          <w:lang w:eastAsia="zh-CN"/>
        </w:rPr>
      </w:pPr>
      <w:r>
        <w:rPr>
          <w:szCs w:val="24"/>
          <w:lang w:eastAsia="zh-CN"/>
        </w:rPr>
        <w:t>Option A-2: The latest release of release independent spec refers to the release which the new feature is introduced in.</w:t>
      </w:r>
    </w:p>
    <w:p>
      <w:pPr>
        <w:pStyle w:val="149"/>
        <w:numPr>
          <w:ilvl w:val="1"/>
          <w:numId w:val="4"/>
        </w:numPr>
        <w:overflowPunct/>
        <w:autoSpaceDE/>
        <w:autoSpaceDN/>
        <w:adjustRightInd/>
        <w:spacing w:after="0"/>
        <w:ind w:firstLineChars="0"/>
        <w:textAlignment w:val="auto"/>
        <w:rPr>
          <w:szCs w:val="24"/>
          <w:lang w:eastAsia="zh-CN"/>
        </w:rPr>
      </w:pPr>
      <w:r>
        <w:rPr>
          <w:szCs w:val="24"/>
          <w:lang w:eastAsia="zh-CN"/>
        </w:rPr>
        <w:t>Option B: When a new feature is introduced, all of the releases of release independent spec are updated, starting from the release which the feature is release independent from.</w:t>
      </w:r>
    </w:p>
    <w:p>
      <w:pPr>
        <w:spacing w:after="0"/>
        <w:rPr>
          <w:szCs w:val="24"/>
          <w:lang w:eastAsia="zh-CN"/>
        </w:rPr>
      </w:pPr>
      <w:r>
        <w:rPr>
          <w:szCs w:val="24"/>
          <w:lang w:eastAsia="zh-CN"/>
        </w:rPr>
        <w:t>Recommended WF</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Option B is common to both proposals, this is a potential consensus but options should be discussed in round 1</w:t>
      </w:r>
    </w:p>
    <w:p>
      <w:pPr>
        <w:pStyle w:val="4"/>
        <w:rPr>
          <w:sz w:val="24"/>
          <w:szCs w:val="16"/>
        </w:rPr>
      </w:pPr>
      <w:r>
        <w:rPr>
          <w:sz w:val="24"/>
          <w:szCs w:val="16"/>
        </w:rPr>
        <w:t xml:space="preserve">Sub-topic 5-1: 25-series and 34-series </w:t>
      </w:r>
    </w:p>
    <w:p>
      <w:pPr>
        <w:rPr>
          <w:b/>
          <w:u w:val="single"/>
          <w:lang w:eastAsia="ko-KR"/>
        </w:rPr>
      </w:pPr>
      <w:r>
        <w:rPr>
          <w:b/>
          <w:u w:val="single"/>
          <w:lang w:eastAsia="ko-KR"/>
        </w:rPr>
        <w:t>Issue 5-2: 25-series and 34-series.</w:t>
      </w:r>
    </w:p>
    <w:p>
      <w:pPr>
        <w:spacing w:after="0"/>
        <w:rPr>
          <w:szCs w:val="24"/>
          <w:lang w:eastAsia="zh-CN"/>
        </w:rPr>
      </w:pPr>
      <w:r>
        <w:rPr>
          <w:szCs w:val="24"/>
          <w:lang w:eastAsia="zh-CN"/>
        </w:rPr>
        <w:t>Proposals</w:t>
      </w:r>
    </w:p>
    <w:p>
      <w:pPr>
        <w:pStyle w:val="149"/>
        <w:numPr>
          <w:ilvl w:val="0"/>
          <w:numId w:val="10"/>
        </w:numPr>
        <w:spacing w:after="0"/>
        <w:ind w:firstLineChars="0"/>
        <w:rPr>
          <w:szCs w:val="24"/>
          <w:lang w:eastAsia="zh-CN"/>
        </w:rPr>
      </w:pPr>
      <w:r>
        <w:rPr>
          <w:szCs w:val="24"/>
          <w:lang w:eastAsia="zh-CN"/>
        </w:rPr>
        <w:t>Mark 25-series and 34-series specifications as “inhibit upgrade”.</w:t>
      </w:r>
    </w:p>
    <w:p>
      <w:pPr>
        <w:spacing w:after="0"/>
        <w:rPr>
          <w:szCs w:val="24"/>
          <w:lang w:eastAsia="zh-CN"/>
        </w:rPr>
      </w:pPr>
      <w:r>
        <w:rPr>
          <w:szCs w:val="24"/>
          <w:lang w:eastAsia="zh-CN"/>
        </w:rPr>
        <w:t>Recommended WF</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Given the low or inexistent activity on above specification, let’s try to approve in round 1</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p>
      <w:pPr>
        <w:spacing w:after="0"/>
        <w:rPr>
          <w:bCs/>
          <w:color w:val="0070C0"/>
          <w:u w:val="single"/>
          <w:lang w:eastAsia="ko-KR"/>
        </w:rPr>
      </w:pPr>
      <w:r>
        <w:rPr>
          <w:bCs/>
          <w:color w:val="0070C0"/>
          <w:u w:val="single"/>
          <w:lang w:eastAsia="ko-KR"/>
        </w:rPr>
        <w:t xml:space="preserve">Sub topic 5-1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Company</w:t>
            </w:r>
          </w:p>
        </w:tc>
        <w:tc>
          <w:tcPr>
            <w:tcW w:w="940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Nokia</w:t>
            </w:r>
          </w:p>
        </w:tc>
        <w:tc>
          <w:tcPr>
            <w:tcW w:w="9402" w:type="dxa"/>
          </w:tcPr>
          <w:p>
            <w:pPr>
              <w:overflowPunct w:val="0"/>
              <w:autoSpaceDE w:val="0"/>
              <w:autoSpaceDN w:val="0"/>
              <w:adjustRightInd w:val="0"/>
              <w:spacing w:after="0"/>
              <w:textAlignment w:val="baseline"/>
              <w:rPr>
                <w:rFonts w:eastAsiaTheme="minorEastAsia"/>
                <w:color w:val="0070C0"/>
                <w:lang w:eastAsia="zh-CN"/>
              </w:rPr>
            </w:pPr>
            <w:r>
              <w:rPr>
                <w:rFonts w:eastAsiaTheme="minorEastAsia"/>
                <w:b/>
                <w:color w:val="0070C0"/>
                <w:lang w:val="en-US" w:eastAsia="zh-CN"/>
              </w:rPr>
              <w:t xml:space="preserve">Issue 5-1 TS 36.307 and TS 38.307 </w:t>
            </w:r>
            <w:r>
              <w:rPr>
                <w:rFonts w:eastAsiaTheme="minorEastAsia"/>
                <w:color w:val="0070C0"/>
                <w:lang w:eastAsia="zh-CN"/>
              </w:rPr>
              <w:t>Option A-2: The latest release of release independent spec refers to the release which the new feature is introduced 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color w:val="0070C0"/>
                <w:lang w:val="en-US" w:eastAsia="zh-CN"/>
              </w:rPr>
              <w:t>ZTE</w:t>
            </w:r>
          </w:p>
        </w:tc>
        <w:tc>
          <w:tcPr>
            <w:tcW w:w="9402" w:type="dxa"/>
          </w:tcPr>
          <w:p>
            <w:pPr>
              <w:overflowPunct w:val="0"/>
              <w:autoSpaceDE w:val="0"/>
              <w:autoSpaceDN w:val="0"/>
              <w:adjustRightInd w:val="0"/>
              <w:spacing w:after="0"/>
              <w:textAlignment w:val="baseline"/>
              <w:rPr>
                <w:rFonts w:eastAsiaTheme="minorEastAsia"/>
                <w:color w:val="0070C0"/>
                <w:lang w:eastAsia="zh-CN"/>
              </w:rPr>
            </w:pPr>
            <w:r>
              <w:rPr>
                <w:rFonts w:eastAsiaTheme="minorEastAsia"/>
                <w:b/>
                <w:color w:val="0070C0"/>
                <w:lang w:val="en-US" w:eastAsia="zh-CN"/>
              </w:rPr>
              <w:t xml:space="preserve">Issue 5-1 TS 36.307 and TS 38.307 </w:t>
            </w:r>
            <w:r>
              <w:rPr>
                <w:rFonts w:eastAsiaTheme="minorEastAsia"/>
                <w:color w:val="0070C0"/>
                <w:lang w:eastAsia="zh-CN"/>
              </w:rPr>
              <w:t>Option A-2: The latest release of release independent spec refers to the release which the new feature is introduced in.</w:t>
            </w:r>
          </w:p>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color w:val="0070C0"/>
                <w:lang w:val="en-US" w:eastAsia="zh-CN"/>
              </w:rPr>
              <w:t>Besides the procudure, there may another issue, which release of TS38.307 for the related RF requirements table of this new feature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PMingLiU"/>
                <w:color w:val="0070C0"/>
                <w:lang w:val="en-US" w:eastAsia="zh-TW"/>
              </w:rPr>
            </w:pPr>
            <w:r>
              <w:rPr>
                <w:rFonts w:eastAsiaTheme="minorEastAsia"/>
                <w:color w:val="0070C0"/>
                <w:lang w:eastAsia="zh-CN"/>
              </w:rPr>
              <w:t>DOCOMO</w:t>
            </w:r>
          </w:p>
        </w:tc>
        <w:tc>
          <w:tcPr>
            <w:tcW w:w="9402" w:type="dxa"/>
          </w:tcPr>
          <w:p>
            <w:pPr>
              <w:overflowPunct w:val="0"/>
              <w:autoSpaceDE w:val="0"/>
              <w:autoSpaceDN w:val="0"/>
              <w:adjustRightInd w:val="0"/>
              <w:spacing w:after="0"/>
              <w:textAlignment w:val="baseline"/>
              <w:rPr>
                <w:rFonts w:eastAsiaTheme="minorEastAsia"/>
                <w:color w:val="0070C0"/>
                <w:lang w:val="en-US" w:eastAsia="zh-CN"/>
              </w:rPr>
            </w:pPr>
            <w:r>
              <w:rPr>
                <w:rFonts w:eastAsia="Yu Mincho"/>
                <w:szCs w:val="24"/>
                <w:lang w:eastAsia="zh-CN"/>
              </w:rPr>
              <w:t xml:space="preserve">Option A-2: The latest release of release independent spec refers to the release which the new feature is introduced in. </w:t>
            </w:r>
            <w:r>
              <w:rPr>
                <w:rFonts w:eastAsia="Yu Mincho"/>
                <w:color w:val="0070C0"/>
                <w:lang w:eastAsia="ja-JP"/>
              </w:rPr>
              <w:t>If the group can reach consensus on the principle, we think it may be better to capture it somewhere, for example, in the general section in TS 36.306/38.306.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PMingLiU"/>
                <w:color w:val="0070C0"/>
                <w:lang w:val="en-US" w:eastAsia="zh-TW"/>
              </w:rPr>
            </w:pPr>
            <w:r>
              <w:rPr>
                <w:rFonts w:hint="eastAsia" w:eastAsia="PMingLiU"/>
                <w:color w:val="0070C0"/>
                <w:lang w:val="en-US" w:eastAsia="zh-TW"/>
              </w:rPr>
              <w:t>CHTTL</w:t>
            </w:r>
          </w:p>
        </w:tc>
        <w:tc>
          <w:tcPr>
            <w:tcW w:w="9402" w:type="dxa"/>
          </w:tcPr>
          <w:p>
            <w:pPr>
              <w:overflowPunct w:val="0"/>
              <w:autoSpaceDE w:val="0"/>
              <w:autoSpaceDN w:val="0"/>
              <w:adjustRightInd w:val="0"/>
              <w:spacing w:after="0"/>
              <w:textAlignment w:val="baseline"/>
              <w:rPr>
                <w:rFonts w:eastAsia="PMingLiU"/>
                <w:color w:val="0070C0"/>
                <w:lang w:val="en-US" w:eastAsia="zh-TW"/>
              </w:rPr>
            </w:pPr>
            <w:r>
              <w:rPr>
                <w:rFonts w:eastAsiaTheme="minorEastAsia"/>
                <w:b/>
                <w:color w:val="0070C0"/>
                <w:lang w:val="en-US" w:eastAsia="zh-CN"/>
              </w:rPr>
              <w:t xml:space="preserve">Issue 5-1 TS 36.307 and TS 38.307 </w:t>
            </w:r>
            <w:r>
              <w:rPr>
                <w:rFonts w:hint="eastAsia" w:eastAsia="PMingLiU"/>
                <w:color w:val="0070C0"/>
                <w:lang w:val="en-US" w:eastAsia="zh-TW"/>
              </w:rPr>
              <w:t>We slightly prefer Option A-2 based on the discussion in the paper.</w:t>
            </w:r>
          </w:p>
        </w:tc>
      </w:tr>
    </w:tbl>
    <w:p>
      <w:pPr>
        <w:spacing w:after="0"/>
        <w:rPr>
          <w:bCs/>
          <w:color w:val="0070C0"/>
          <w:u w:val="single"/>
          <w:lang w:eastAsia="ko-KR"/>
        </w:rPr>
      </w:pPr>
      <w:r>
        <w:rPr>
          <w:bCs/>
          <w:color w:val="0070C0"/>
          <w:u w:val="single"/>
          <w:lang w:eastAsia="ko-KR"/>
        </w:rPr>
        <w:t xml:space="preserve">Sub topic 5-2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0"/>
        <w:gridCol w:w="9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Company</w:t>
            </w:r>
          </w:p>
        </w:tc>
        <w:tc>
          <w:tcPr>
            <w:tcW w:w="9233"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color w:val="0070C0"/>
                <w:lang w:val="en-US" w:eastAsia="zh-CN"/>
              </w:rPr>
              <w:t>ZTE</w:t>
            </w:r>
          </w:p>
        </w:tc>
        <w:tc>
          <w:tcPr>
            <w:tcW w:w="9233"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b/>
                <w:color w:val="0070C0"/>
                <w:lang w:val="en-US" w:eastAsia="zh-CN"/>
              </w:rPr>
              <w:t xml:space="preserve">Issue 5-2 25-series and 34-series </w:t>
            </w:r>
            <w:r>
              <w:rPr>
                <w:rFonts w:hint="eastAsia" w:eastAsiaTheme="minorEastAsia"/>
                <w:color w:val="0070C0"/>
                <w:lang w:val="en-US" w:eastAsia="zh-CN"/>
              </w:rPr>
              <w:t xml:space="preserve">No need to maintain 25- and 34- specfications.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Skyworks</w:t>
            </w:r>
          </w:p>
        </w:tc>
        <w:tc>
          <w:tcPr>
            <w:tcW w:w="9233"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b/>
                <w:color w:val="0070C0"/>
                <w:lang w:val="en-US" w:eastAsia="zh-CN"/>
              </w:rPr>
              <w:t>Issue 5-2 25-series and 34-series</w:t>
            </w:r>
            <w:r>
              <w:rPr>
                <w:rFonts w:eastAsiaTheme="minorEastAsia"/>
                <w:color w:val="0070C0"/>
                <w:lang w:val="en-US" w:eastAsia="zh-CN"/>
              </w:rPr>
              <w:t xml:space="preserve"> We do not see the need to maintain 25-series and 34-series and thus it should not be promoted to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tcPr>
          <w:p>
            <w:pPr>
              <w:overflowPunct w:val="0"/>
              <w:autoSpaceDE w:val="0"/>
              <w:autoSpaceDN w:val="0"/>
              <w:adjustRightInd w:val="0"/>
              <w:spacing w:after="0"/>
              <w:textAlignment w:val="baseline"/>
              <w:rPr>
                <w:rFonts w:eastAsiaTheme="minorEastAsia"/>
                <w:color w:val="0070C0"/>
                <w:lang w:eastAsia="zh-CN"/>
              </w:rPr>
            </w:pPr>
            <w:r>
              <w:rPr>
                <w:rFonts w:eastAsiaTheme="minorEastAsia"/>
                <w:color w:val="0070C0"/>
                <w:lang w:eastAsia="zh-CN"/>
              </w:rPr>
              <w:t>Ericsson</w:t>
            </w:r>
          </w:p>
        </w:tc>
        <w:tc>
          <w:tcPr>
            <w:tcW w:w="9233"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 xml:space="preserve">We think this is an issue to be decided at RAN plenary, as cross-dependence with other groups needs to be checked. In general we se no strong reason to maintain 25-series specs in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tcPr>
          <w:p>
            <w:pPr>
              <w:overflowPunct w:val="0"/>
              <w:autoSpaceDE w:val="0"/>
              <w:autoSpaceDN w:val="0"/>
              <w:adjustRightInd w:val="0"/>
              <w:spacing w:after="0"/>
              <w:textAlignment w:val="baseline"/>
              <w:rPr>
                <w:rFonts w:eastAsiaTheme="minorEastAsia"/>
                <w:color w:val="0070C0"/>
                <w:lang w:eastAsia="zh-CN"/>
              </w:rPr>
            </w:pPr>
            <w:r>
              <w:rPr>
                <w:rFonts w:eastAsiaTheme="minorEastAsia"/>
                <w:color w:val="0070C0"/>
                <w:lang w:eastAsia="zh-CN"/>
              </w:rPr>
              <w:t>Huawei</w:t>
            </w:r>
          </w:p>
        </w:tc>
        <w:tc>
          <w:tcPr>
            <w:tcW w:w="9233"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b/>
                <w:color w:val="0070C0"/>
                <w:lang w:val="en-US" w:eastAsia="zh-CN"/>
              </w:rPr>
              <w:t xml:space="preserve">Issue 5-2: </w:t>
            </w:r>
            <w:r>
              <w:rPr>
                <w:rFonts w:eastAsiaTheme="minorEastAsia"/>
                <w:color w:val="0070C0"/>
                <w:lang w:val="en-US" w:eastAsia="zh-CN"/>
              </w:rPr>
              <w:t>It looks that there is no interest in promoting 25- and 34-series to Rel-17, so this aspect seems to be agreeable.</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 xml:space="preserve">@Ericsson: we are not quite sure what RAN would need to discuss on this matter. The specifications in question are still going to be valid, they are not withdrawn. So any external cross-references are not going to be broken. As this whole topic was triggered by MCC, I would suggest you to clarify any such concerns with MCC.  </w:t>
            </w:r>
          </w:p>
        </w:tc>
      </w:tr>
    </w:tbl>
    <w:p>
      <w:pPr>
        <w:pStyle w:val="3"/>
      </w:pPr>
      <w:r>
        <w:t>Summary</w:t>
      </w:r>
      <w:r>
        <w:rPr>
          <w:rFonts w:hint="eastAsia"/>
        </w:rPr>
        <w:t xml:space="preserve"> for 1st round </w:t>
      </w:r>
    </w:p>
    <w:p>
      <w:pPr>
        <w:pStyle w:val="4"/>
        <w:rPr>
          <w:sz w:val="24"/>
          <w:szCs w:val="16"/>
        </w:rPr>
      </w:pPr>
      <w:r>
        <w:rPr>
          <w:sz w:val="24"/>
          <w:szCs w:val="16"/>
        </w:rPr>
        <w:t xml:space="preserve">Open issues </w:t>
      </w:r>
    </w:p>
    <w:p>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p>
        </w:tc>
        <w:tc>
          <w:tcPr>
            <w:tcW w:w="9396"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5.1</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sz w:val="16"/>
                <w:lang w:val="en-US" w:eastAsia="zh-CN"/>
              </w:rPr>
              <w:t>TS 36.307 and TS 38.307</w:t>
            </w:r>
          </w:p>
        </w:tc>
        <w:tc>
          <w:tcPr>
            <w:tcW w:w="9396" w:type="dxa"/>
          </w:tcPr>
          <w:p>
            <w:pPr>
              <w:overflowPunct w:val="0"/>
              <w:autoSpaceDE w:val="0"/>
              <w:autoSpaceDN w:val="0"/>
              <w:adjustRightInd w:val="0"/>
              <w:spacing w:after="0"/>
              <w:textAlignment w:val="baseline"/>
              <w:rPr>
                <w:rFonts w:eastAsia="Yu Mincho"/>
                <w:szCs w:val="24"/>
                <w:lang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All companies agree for</w:t>
            </w:r>
            <w:r>
              <w:rPr>
                <w:rFonts w:eastAsiaTheme="minorEastAsia"/>
                <w:i/>
                <w:lang w:val="en-US" w:eastAsia="zh-CN"/>
              </w:rPr>
              <w:t xml:space="preserve"> </w:t>
            </w:r>
            <w:r>
              <w:rPr>
                <w:rFonts w:eastAsia="Yu Mincho"/>
                <w:szCs w:val="24"/>
                <w:lang w:eastAsia="zh-CN"/>
              </w:rPr>
              <w:t>Option A-2: “The latest release of release independent spec refers to the release which the new feature is introduced in”. And some companies think this may be captured as a generic approach in the future</w:t>
            </w:r>
          </w:p>
          <w:p>
            <w:pPr>
              <w:overflowPunct w:val="0"/>
              <w:autoSpaceDE w:val="0"/>
              <w:autoSpaceDN w:val="0"/>
              <w:adjustRightInd w:val="0"/>
              <w:spacing w:after="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Unclear if the agreement needs WF or if it can be captured as agreement in chairman/s note</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highlight w:val="yellow"/>
                <w:lang w:val="en-US" w:eastAsia="zh-CN"/>
              </w:rPr>
              <w:t>Interested companies provide an early comment on how to capture agreement so that Tdoc can be requested by Friday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5.2</w:t>
            </w:r>
          </w:p>
        </w:tc>
        <w:tc>
          <w:tcPr>
            <w:tcW w:w="9396" w:type="dxa"/>
          </w:tcPr>
          <w:p>
            <w:pPr>
              <w:overflowPunct w:val="0"/>
              <w:autoSpaceDE w:val="0"/>
              <w:autoSpaceDN w:val="0"/>
              <w:adjustRightInd w:val="0"/>
              <w:spacing w:after="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 xml:space="preserve">Agreement that there is no need </w:t>
            </w:r>
            <w:r>
              <w:rPr>
                <w:rFonts w:hint="eastAsia" w:eastAsiaTheme="minorEastAsia"/>
                <w:lang w:val="en-US" w:eastAsia="zh-CN"/>
              </w:rPr>
              <w:t>to maintain 25- and 34- specfications</w:t>
            </w:r>
            <w:r>
              <w:rPr>
                <w:rFonts w:eastAsiaTheme="minorEastAsia"/>
                <w:lang w:val="en-US" w:eastAsia="zh-CN"/>
              </w:rPr>
              <w:t xml:space="preserve"> and thus not promote them to R17</w:t>
            </w:r>
          </w:p>
          <w:p>
            <w:pPr>
              <w:overflowPunct w:val="0"/>
              <w:autoSpaceDE w:val="0"/>
              <w:autoSpaceDN w:val="0"/>
              <w:adjustRightInd w:val="0"/>
              <w:spacing w:after="0"/>
              <w:textAlignment w:val="baseline"/>
              <w:rPr>
                <w:rFonts w:eastAsiaTheme="minorEastAsia"/>
                <w:lang w:val="en-US" w:eastAsia="zh-CN"/>
              </w:rPr>
            </w:pPr>
            <w:r>
              <w:rPr>
                <w:rFonts w:hint="eastAsia" w:eastAsiaTheme="minor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Unclear how to capture the agreement and communicate to MCC</w:t>
            </w:r>
          </w:p>
          <w:p>
            <w:pPr>
              <w:overflowPunct w:val="0"/>
              <w:autoSpaceDE w:val="0"/>
              <w:autoSpaceDN w:val="0"/>
              <w:adjustRightInd w:val="0"/>
              <w:spacing w:after="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highlight w:val="yellow"/>
                <w:lang w:val="en-US" w:eastAsia="zh-CN"/>
              </w:rPr>
              <w:t xml:space="preserve"> Interested companies provide an early comment on how to capture agreement so that Tdoc can be requested by Friday if needed</w:t>
            </w:r>
          </w:p>
        </w:tc>
      </w:tr>
    </w:tbl>
    <w:p>
      <w:pPr>
        <w:pStyle w:val="3"/>
        <w:rPr>
          <w:lang w:val="en-US"/>
        </w:rPr>
      </w:pPr>
      <w:r>
        <w:rPr>
          <w:lang w:val="en-US"/>
        </w:rPr>
        <w:t xml:space="preserve">Discussion on 2nd round </w:t>
      </w:r>
    </w:p>
    <w:p>
      <w:pPr>
        <w:pStyle w:val="4"/>
        <w:rPr>
          <w:sz w:val="24"/>
          <w:szCs w:val="16"/>
        </w:rPr>
      </w:pPr>
      <w:r>
        <w:rPr>
          <w:sz w:val="24"/>
          <w:szCs w:val="16"/>
        </w:rPr>
        <w:t xml:space="preserve">Open issues </w:t>
      </w:r>
    </w:p>
    <w:p>
      <w:pPr>
        <w:tabs>
          <w:tab w:val="left" w:pos="4030"/>
        </w:tabs>
        <w:spacing w:after="0"/>
        <w:rPr>
          <w:b/>
          <w:lang w:eastAsia="ko-KR"/>
        </w:rPr>
      </w:pPr>
      <w:r>
        <w:rPr>
          <w:b/>
          <w:u w:val="single"/>
          <w:lang w:eastAsia="ko-KR"/>
        </w:rPr>
        <w:t xml:space="preserve">Issue 5-1: </w:t>
      </w:r>
      <w:r>
        <w:rPr>
          <w:lang w:eastAsia="ko-KR"/>
        </w:rPr>
        <w:t>Agree on</w:t>
      </w:r>
      <w:r>
        <w:rPr>
          <w:b/>
          <w:u w:val="single"/>
          <w:lang w:eastAsia="ko-KR"/>
        </w:rPr>
        <w:t xml:space="preserve"> </w:t>
      </w:r>
      <w:r>
        <w:rPr>
          <w:lang w:eastAsia="ko-KR"/>
        </w:rPr>
        <w:t xml:space="preserve">how to capture agreement that </w:t>
      </w:r>
      <w:r>
        <w:rPr>
          <w:szCs w:val="24"/>
          <w:lang w:eastAsia="zh-CN"/>
        </w:rPr>
        <w:t>“The latest release of release independent spec refers to the release which the new feature is introduced in” and potentially make this a generic approach for new releases</w:t>
      </w:r>
      <w:r>
        <w:rPr>
          <w:b/>
          <w:lang w:eastAsia="ko-KR"/>
        </w:rPr>
        <w:t>:</w:t>
      </w:r>
    </w:p>
    <w:p>
      <w:pPr>
        <w:pStyle w:val="149"/>
        <w:numPr>
          <w:ilvl w:val="0"/>
          <w:numId w:val="9"/>
        </w:numPr>
        <w:tabs>
          <w:tab w:val="left" w:pos="4030"/>
        </w:tabs>
        <w:spacing w:after="0"/>
        <w:ind w:firstLineChars="0"/>
        <w:rPr>
          <w:lang w:eastAsia="ko-KR"/>
        </w:rPr>
      </w:pPr>
      <w:r>
        <w:rPr>
          <w:lang w:eastAsia="ko-KR"/>
        </w:rPr>
        <w:t>Capture in Chairman’s note</w:t>
      </w:r>
    </w:p>
    <w:p>
      <w:pPr>
        <w:pStyle w:val="149"/>
        <w:numPr>
          <w:ilvl w:val="0"/>
          <w:numId w:val="9"/>
        </w:numPr>
        <w:tabs>
          <w:tab w:val="left" w:pos="4030"/>
        </w:tabs>
        <w:spacing w:after="0"/>
        <w:ind w:firstLineChars="0"/>
        <w:rPr>
          <w:lang w:eastAsia="ko-KR"/>
        </w:rPr>
      </w:pPr>
      <w:r>
        <w:rPr>
          <w:lang w:eastAsia="ko-KR"/>
        </w:rPr>
        <w:t>WF (needs request before Friday)</w:t>
      </w:r>
    </w:p>
    <w:p>
      <w:pPr>
        <w:pStyle w:val="149"/>
        <w:numPr>
          <w:ilvl w:val="0"/>
          <w:numId w:val="9"/>
        </w:numPr>
        <w:tabs>
          <w:tab w:val="left" w:pos="4030"/>
        </w:tabs>
        <w:spacing w:after="0"/>
        <w:ind w:firstLineChars="0"/>
        <w:rPr>
          <w:lang w:eastAsia="ko-KR"/>
        </w:rPr>
      </w:pPr>
      <w:r>
        <w:rPr>
          <w:lang w:eastAsia="ko-KR"/>
        </w:rPr>
        <w:t>Other</w:t>
      </w:r>
    </w:p>
    <w:p>
      <w:pPr>
        <w:tabs>
          <w:tab w:val="left" w:pos="4030"/>
        </w:tabs>
        <w:spacing w:after="0"/>
        <w:rPr>
          <w:b/>
          <w:u w:val="single"/>
          <w:lang w:eastAsia="ko-KR"/>
        </w:rPr>
      </w:pPr>
    </w:p>
    <w:p>
      <w:pPr>
        <w:tabs>
          <w:tab w:val="left" w:pos="4030"/>
        </w:tabs>
        <w:spacing w:after="0"/>
        <w:rPr>
          <w:lang w:eastAsia="ko-KR"/>
        </w:rPr>
      </w:pPr>
      <w:r>
        <w:rPr>
          <w:b/>
          <w:u w:val="single"/>
          <w:lang w:eastAsia="ko-KR"/>
        </w:rPr>
        <w:t xml:space="preserve">Issue 5-2: </w:t>
      </w:r>
      <w:r>
        <w:rPr>
          <w:lang w:eastAsia="ko-KR"/>
        </w:rPr>
        <w:t>Agree on</w:t>
      </w:r>
      <w:r>
        <w:rPr>
          <w:b/>
          <w:u w:val="single"/>
          <w:lang w:eastAsia="ko-KR"/>
        </w:rPr>
        <w:t xml:space="preserve"> </w:t>
      </w:r>
      <w:r>
        <w:rPr>
          <w:lang w:eastAsia="ko-KR"/>
        </w:rPr>
        <w:t>how to capture agreement and communicate to MCC.</w:t>
      </w:r>
    </w:p>
    <w:p>
      <w:pPr>
        <w:pStyle w:val="4"/>
        <w:rPr>
          <w:sz w:val="24"/>
          <w:szCs w:val="16"/>
        </w:rPr>
      </w:pPr>
      <w:r>
        <w:rPr>
          <w:sz w:val="24"/>
          <w:szCs w:val="16"/>
        </w:rPr>
        <w:t>Companies views’ collection for 2nd round</w:t>
      </w:r>
    </w:p>
    <w:p>
      <w:pPr>
        <w:pStyle w:val="5"/>
      </w:pPr>
      <w:r>
        <w:t>Open issues</w:t>
      </w:r>
    </w:p>
    <w:p>
      <w:pPr>
        <w:spacing w:after="0"/>
        <w:rPr>
          <w:bCs/>
          <w:color w:val="0070C0"/>
          <w:u w:val="single"/>
          <w:lang w:eastAsia="ko-KR"/>
        </w:rPr>
      </w:pPr>
      <w:r>
        <w:rPr>
          <w:bCs/>
          <w:color w:val="0070C0"/>
          <w:u w:val="single"/>
          <w:lang w:eastAsia="ko-KR"/>
        </w:rPr>
        <w:t xml:space="preserve">Sub topic 5-1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Company</w:t>
            </w:r>
          </w:p>
        </w:tc>
        <w:tc>
          <w:tcPr>
            <w:tcW w:w="940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TW"/>
              </w:rPr>
            </w:pPr>
            <w:ins w:id="5" w:author="Bo-Han Hsieh" w:date="2022-01-20T16:26:00Z">
              <w:r>
                <w:rPr>
                  <w:rFonts w:hint="eastAsia" w:eastAsiaTheme="minorEastAsia"/>
                  <w:color w:val="0070C0"/>
                  <w:lang w:val="en-US" w:eastAsia="zh-TW"/>
                </w:rPr>
                <w:t>CHTTL</w:t>
              </w:r>
            </w:ins>
          </w:p>
        </w:tc>
        <w:tc>
          <w:tcPr>
            <w:tcW w:w="9402" w:type="dxa"/>
          </w:tcPr>
          <w:p>
            <w:pPr>
              <w:overflowPunct w:val="0"/>
              <w:autoSpaceDE w:val="0"/>
              <w:autoSpaceDN w:val="0"/>
              <w:adjustRightInd w:val="0"/>
              <w:spacing w:after="0"/>
              <w:textAlignment w:val="baseline"/>
              <w:rPr>
                <w:ins w:id="6" w:author="Bo-Han Hsieh" w:date="2022-01-20T16:27:00Z"/>
                <w:rFonts w:eastAsiaTheme="minorEastAsia"/>
                <w:color w:val="0070C0"/>
                <w:lang w:val="en-US" w:eastAsia="zh-TW"/>
              </w:rPr>
            </w:pPr>
            <w:ins w:id="7" w:author="Bo-Han Hsieh" w:date="2022-01-20T16:26:00Z">
              <w:r>
                <w:rPr>
                  <w:rFonts w:hint="eastAsia" w:eastAsiaTheme="minorEastAsia"/>
                  <w:color w:val="0070C0"/>
                  <w:lang w:val="en-US" w:eastAsia="zh-TW"/>
                </w:rPr>
                <w:t>We think</w:t>
              </w:r>
            </w:ins>
            <w:ins w:id="8" w:author="Bo-Han Hsieh" w:date="2022-01-20T16:27:00Z">
              <w:r>
                <w:rPr>
                  <w:rFonts w:hint="eastAsia" w:eastAsiaTheme="minorEastAsia"/>
                  <w:color w:val="0070C0"/>
                  <w:lang w:val="en-US" w:eastAsia="zh-TW"/>
                </w:rPr>
                <w:t xml:space="preserve"> a WF might be </w:t>
              </w:r>
            </w:ins>
            <w:ins w:id="9" w:author="Bo-Han Hsieh" w:date="2022-01-20T16:28:00Z">
              <w:r>
                <w:rPr>
                  <w:rFonts w:hint="eastAsia" w:eastAsiaTheme="minorEastAsia"/>
                  <w:color w:val="0070C0"/>
                  <w:lang w:val="en-US" w:eastAsia="zh-TW"/>
                </w:rPr>
                <w:t>helpful</w:t>
              </w:r>
            </w:ins>
            <w:ins w:id="10" w:author="Bo-Han Hsieh" w:date="2022-01-20T16:27:00Z">
              <w:r>
                <w:rPr>
                  <w:rFonts w:hint="eastAsia" w:eastAsiaTheme="minorEastAsia"/>
                  <w:color w:val="0070C0"/>
                  <w:lang w:val="en-US" w:eastAsia="zh-TW"/>
                </w:rPr>
                <w:t>,</w:t>
              </w:r>
            </w:ins>
            <w:ins w:id="11" w:author="Bo-Han Hsieh" w:date="2022-01-20T16:28:00Z">
              <w:r>
                <w:rPr>
                  <w:rFonts w:hint="eastAsia" w:eastAsiaTheme="minorEastAsia"/>
                  <w:color w:val="0070C0"/>
                  <w:lang w:val="en-US" w:eastAsia="zh-TW"/>
                </w:rPr>
                <w:t xml:space="preserve"> I capture the Option A-2 and two open issue </w:t>
              </w:r>
            </w:ins>
            <w:ins w:id="12" w:author="Bo-Han Hsieh" w:date="2022-01-20T16:29:00Z">
              <w:r>
                <w:rPr>
                  <w:rFonts w:hint="eastAsia" w:eastAsiaTheme="minorEastAsia"/>
                  <w:color w:val="0070C0"/>
                  <w:lang w:val="en-US" w:eastAsia="zh-TW"/>
                </w:rPr>
                <w:t xml:space="preserve">for next meeting </w:t>
              </w:r>
            </w:ins>
            <w:ins w:id="13" w:author="Bo-Han Hsieh" w:date="2022-01-20T16:28:00Z">
              <w:r>
                <w:rPr>
                  <w:rFonts w:eastAsiaTheme="minorEastAsia"/>
                  <w:color w:val="0070C0"/>
                  <w:lang w:val="en-US" w:eastAsia="zh-TW"/>
                </w:rPr>
                <w:t>–</w:t>
              </w:r>
            </w:ins>
            <w:ins w:id="14" w:author="Bo-Han Hsieh" w:date="2022-01-20T16:28:00Z">
              <w:r>
                <w:rPr>
                  <w:rFonts w:hint="eastAsia" w:eastAsiaTheme="minorEastAsia"/>
                  <w:color w:val="0070C0"/>
                  <w:lang w:val="en-US" w:eastAsia="zh-TW"/>
                </w:rPr>
                <w:t xml:space="preserve"> whether to capture somewhere in the spec and further investigate the procedure </w:t>
              </w:r>
            </w:ins>
            <w:ins w:id="15" w:author="Bo-Han Hsieh" w:date="2022-01-20T16:29:00Z">
              <w:r>
                <w:rPr>
                  <w:rFonts w:hint="eastAsia" w:eastAsiaTheme="minorEastAsia"/>
                  <w:color w:val="0070C0"/>
                  <w:lang w:val="en-US" w:eastAsia="zh-TW"/>
                </w:rPr>
                <w:t>of the common RF requirement table based on the comment from NTT Docomo and ZTE.</w:t>
              </w:r>
            </w:ins>
          </w:p>
          <w:p>
            <w:pPr>
              <w:overflowPunct w:val="0"/>
              <w:autoSpaceDE w:val="0"/>
              <w:autoSpaceDN w:val="0"/>
              <w:adjustRightInd w:val="0"/>
              <w:spacing w:after="0"/>
              <w:textAlignment w:val="baseline"/>
              <w:rPr>
                <w:ins w:id="16" w:author="Bo-Han Hsieh" w:date="2022-01-20T16:29:00Z"/>
                <w:rFonts w:eastAsiaTheme="minorEastAsia"/>
                <w:color w:val="0070C0"/>
                <w:lang w:val="en-US" w:eastAsia="zh-TW"/>
              </w:rPr>
            </w:pPr>
          </w:p>
          <w:p>
            <w:pPr>
              <w:overflowPunct w:val="0"/>
              <w:autoSpaceDE w:val="0"/>
              <w:autoSpaceDN w:val="0"/>
              <w:adjustRightInd w:val="0"/>
              <w:spacing w:after="0"/>
              <w:textAlignment w:val="baseline"/>
              <w:rPr>
                <w:ins w:id="17" w:author="Bo-Han Hsieh" w:date="2022-01-20T16:30:00Z"/>
                <w:rFonts w:eastAsiaTheme="minorEastAsia"/>
                <w:color w:val="0070C0"/>
                <w:lang w:val="en-US" w:eastAsia="zh-TW"/>
              </w:rPr>
            </w:pPr>
            <w:ins w:id="18" w:author="Bo-Han Hsieh" w:date="2022-01-20T16:29:00Z">
              <w:r>
                <w:rPr>
                  <w:rFonts w:hint="eastAsia" w:eastAsiaTheme="minorEastAsia"/>
                  <w:color w:val="0070C0"/>
                  <w:lang w:val="en-US" w:eastAsia="zh-TW"/>
                </w:rPr>
                <w:t>The draft WF is in</w:t>
              </w:r>
            </w:ins>
            <w:ins w:id="19" w:author="Bo-Han Hsieh" w:date="2022-01-20T16:30:00Z">
              <w:r>
                <w:rPr>
                  <w:rFonts w:hint="eastAsia" w:eastAsiaTheme="minorEastAsia"/>
                  <w:color w:val="0070C0"/>
                  <w:lang w:val="en-US" w:eastAsia="zh-TW"/>
                </w:rPr>
                <w:t xml:space="preserve"> the draft folder:</w:t>
              </w:r>
            </w:ins>
          </w:p>
          <w:p>
            <w:pPr>
              <w:overflowPunct w:val="0"/>
              <w:autoSpaceDE w:val="0"/>
              <w:autoSpaceDN w:val="0"/>
              <w:adjustRightInd w:val="0"/>
              <w:spacing w:after="0"/>
              <w:textAlignment w:val="baseline"/>
              <w:rPr>
                <w:ins w:id="20" w:author="Bo-Han Hsieh" w:date="2022-01-20T16:27:00Z"/>
                <w:rFonts w:eastAsiaTheme="minorEastAsia"/>
                <w:color w:val="0070C0"/>
                <w:lang w:val="en-US" w:eastAsia="zh-TW"/>
              </w:rPr>
            </w:pPr>
          </w:p>
          <w:p>
            <w:pPr>
              <w:overflowPunct w:val="0"/>
              <w:autoSpaceDE w:val="0"/>
              <w:autoSpaceDN w:val="0"/>
              <w:adjustRightInd w:val="0"/>
              <w:spacing w:after="0"/>
              <w:textAlignment w:val="baseline"/>
              <w:rPr>
                <w:ins w:id="21" w:author="Bo-Han Hsieh" w:date="2022-01-20T16:26:00Z"/>
                <w:rFonts w:eastAsiaTheme="minorEastAsia"/>
                <w:color w:val="0070C0"/>
                <w:lang w:val="en-US" w:eastAsia="zh-TW"/>
              </w:rPr>
            </w:pPr>
            <w:ins w:id="22" w:author="Bo-Han Hsieh" w:date="2022-01-20T16:33:00Z">
              <w:r>
                <w:rPr>
                  <w:rFonts w:eastAsiaTheme="minorEastAsia"/>
                  <w:color w:val="0070C0"/>
                  <w:lang w:val="en-US" w:eastAsia="zh-TW"/>
                </w:rPr>
                <w:t>https://www.3gpp.org/ftp/TSG_RAN/WG4_Radio/TSGR4_101-bis-e/Inbox/Drafts/%5B101-bis-e%5D%5B105%5D%20NR_Baskets_Part_1/Round%202/R4-220xxxx%20-%20draft%20WF%20on%20release%20independent%20procedure%20v1.doc</w:t>
              </w:r>
            </w:ins>
          </w:p>
          <w:p>
            <w:pPr>
              <w:overflowPunct w:val="0"/>
              <w:autoSpaceDE w:val="0"/>
              <w:autoSpaceDN w:val="0"/>
              <w:adjustRightInd w:val="0"/>
              <w:spacing w:after="0"/>
              <w:textAlignment w:val="baseline"/>
              <w:rPr>
                <w:ins w:id="23" w:author="Bo-Han Hsieh" w:date="2022-01-20T16:26:00Z"/>
                <w:rFonts w:eastAsiaTheme="minorEastAsia"/>
                <w:color w:val="0070C0"/>
                <w:lang w:val="en-US" w:eastAsia="zh-TW"/>
              </w:rPr>
            </w:pPr>
          </w:p>
          <w:p>
            <w:pPr>
              <w:overflowPunct w:val="0"/>
              <w:autoSpaceDE w:val="0"/>
              <w:autoSpaceDN w:val="0"/>
              <w:adjustRightInd w:val="0"/>
              <w:spacing w:after="0"/>
              <w:textAlignment w:val="baseline"/>
              <w:rPr>
                <w:ins w:id="24" w:author="Bo-Han Hsieh" w:date="2022-01-20T16:26:00Z"/>
                <w:rFonts w:eastAsiaTheme="minorEastAsia"/>
                <w:color w:val="0070C0"/>
                <w:lang w:val="en-US" w:eastAsia="zh-TW"/>
              </w:rPr>
            </w:pPr>
            <w:ins w:id="25" w:author="Bo-Han Hsieh" w:date="2022-01-20T16:26:00Z">
              <w:r>
                <w:rPr>
                  <w:rFonts w:hint="eastAsia" w:eastAsiaTheme="minorEastAsia"/>
                  <w:color w:val="0070C0"/>
                  <w:lang w:val="en-US" w:eastAsia="zh-TW"/>
                </w:rPr>
                <w:t xml:space="preserve">But we are also ok to capture the </w:t>
              </w:r>
            </w:ins>
            <w:ins w:id="26" w:author="Bo-Han Hsieh" w:date="2022-01-20T16:27:00Z">
              <w:r>
                <w:rPr>
                  <w:rFonts w:hint="eastAsia" w:eastAsiaTheme="minorEastAsia"/>
                  <w:color w:val="0070C0"/>
                  <w:lang w:val="en-US" w:eastAsia="zh-TW"/>
                </w:rPr>
                <w:t xml:space="preserve">whole </w:t>
              </w:r>
            </w:ins>
            <w:ins w:id="27" w:author="Bo-Han Hsieh" w:date="2022-01-20T16:26:00Z">
              <w:r>
                <w:rPr>
                  <w:rFonts w:hint="eastAsia" w:eastAsiaTheme="minorEastAsia"/>
                  <w:color w:val="0070C0"/>
                  <w:lang w:val="en-US" w:eastAsia="zh-TW"/>
                </w:rPr>
                <w:t>Option A-2</w:t>
              </w:r>
            </w:ins>
            <w:ins w:id="28" w:author="Bo-Han Hsieh" w:date="2022-01-20T16:27:00Z">
              <w:r>
                <w:rPr>
                  <w:rFonts w:hint="eastAsia" w:eastAsiaTheme="minorEastAsia"/>
                  <w:color w:val="0070C0"/>
                  <w:lang w:val="en-US" w:eastAsia="zh-TW"/>
                </w:rPr>
                <w:t xml:space="preserve"> to the chairman note.</w:t>
              </w:r>
            </w:ins>
          </w:p>
          <w:p>
            <w:pPr>
              <w:overflowPunct w:val="0"/>
              <w:autoSpaceDE w:val="0"/>
              <w:autoSpaceDN w:val="0"/>
              <w:adjustRightInd w:val="0"/>
              <w:spacing w:after="0"/>
              <w:textAlignment w:val="baseline"/>
              <w:rPr>
                <w:ins w:id="29" w:author="Bo-Han Hsieh" w:date="2022-01-20T16:26:00Z"/>
                <w:rFonts w:eastAsia="Yu Mincho"/>
                <w:color w:val="0070C0"/>
                <w:lang w:val="en-GB" w:eastAsia="zh-TW"/>
                <w:rPrChange w:id="30" w:author="Bo-Han Hsieh" w:date="2022-01-20T16:27:00Z">
                  <w:rPr>
                    <w:ins w:id="31" w:author="Bo-Han Hsieh" w:date="2022-01-20T16:26:00Z"/>
                    <w:rFonts w:eastAsiaTheme="minorEastAsia"/>
                    <w:color w:val="0070C0"/>
                    <w:lang w:val="en-US" w:eastAsia="zh-TW"/>
                  </w:rPr>
                </w:rPrChange>
              </w:rPr>
            </w:pPr>
            <w:ins w:id="32" w:author="Bo-Han Hsieh" w:date="2022-01-20T16:27:00Z">
              <w:r>
                <w:rPr>
                  <w:rFonts w:eastAsiaTheme="minorEastAsia"/>
                  <w:color w:val="0070C0"/>
                  <w:lang w:eastAsia="zh-TW"/>
                </w:rPr>
                <w:t>When a new feature is introduced only the latest release of release independent spec needs to be updated.</w:t>
              </w:r>
            </w:ins>
            <w:ins w:id="33" w:author="Bo-Han Hsieh" w:date="2022-01-20T16:27:00Z">
              <w:r>
                <w:rPr>
                  <w:rFonts w:hint="eastAsia" w:eastAsiaTheme="minorEastAsia"/>
                  <w:color w:val="0070C0"/>
                  <w:lang w:eastAsia="zh-TW"/>
                </w:rPr>
                <w:t xml:space="preserve"> </w:t>
              </w:r>
            </w:ins>
            <w:ins w:id="34" w:author="Bo-Han Hsieh" w:date="2022-01-20T16:27:00Z">
              <w:r>
                <w:rPr>
                  <w:rFonts w:eastAsiaTheme="minorEastAsia"/>
                  <w:color w:val="0070C0"/>
                  <w:lang w:eastAsia="zh-TW"/>
                </w:rPr>
                <w:t>The latest release of release independent spec refers to the release which the new feature is introduced in.</w:t>
              </w:r>
            </w:ins>
          </w:p>
          <w:p>
            <w:pPr>
              <w:overflowPunct w:val="0"/>
              <w:autoSpaceDE w:val="0"/>
              <w:autoSpaceDN w:val="0"/>
              <w:adjustRightInd w:val="0"/>
              <w:spacing w:after="0"/>
              <w:textAlignment w:val="baseline"/>
              <w:rPr>
                <w:rFonts w:eastAsiaTheme="minorEastAsia"/>
                <w:color w:val="0070C0"/>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 w:author="Vasenkari, Petri J. (Nokia - FI/Espoo)" w:date="2022-01-20T13:11:00Z"/>
        </w:trPr>
        <w:tc>
          <w:tcPr>
            <w:tcW w:w="1236" w:type="dxa"/>
          </w:tcPr>
          <w:p>
            <w:pPr>
              <w:overflowPunct w:val="0"/>
              <w:autoSpaceDE w:val="0"/>
              <w:autoSpaceDN w:val="0"/>
              <w:adjustRightInd w:val="0"/>
              <w:spacing w:after="0"/>
              <w:textAlignment w:val="baseline"/>
              <w:rPr>
                <w:ins w:id="36" w:author="Vasenkari, Petri J. (Nokia - FI/Espoo)" w:date="2022-01-20T13:11:00Z"/>
                <w:rFonts w:eastAsiaTheme="minorEastAsia"/>
                <w:color w:val="0070C0"/>
                <w:lang w:val="en-US" w:eastAsia="zh-TW"/>
              </w:rPr>
            </w:pPr>
            <w:ins w:id="37" w:author="Vasenkari, Petri J. (Nokia - FI/Espoo)" w:date="2022-01-20T13:11:00Z">
              <w:r>
                <w:rPr>
                  <w:rFonts w:eastAsiaTheme="minorEastAsia"/>
                  <w:color w:val="0070C0"/>
                  <w:lang w:val="en-US" w:eastAsia="zh-TW"/>
                </w:rPr>
                <w:t>Nokia</w:t>
              </w:r>
            </w:ins>
          </w:p>
        </w:tc>
        <w:tc>
          <w:tcPr>
            <w:tcW w:w="9402" w:type="dxa"/>
          </w:tcPr>
          <w:p>
            <w:pPr>
              <w:overflowPunct w:val="0"/>
              <w:autoSpaceDE w:val="0"/>
              <w:autoSpaceDN w:val="0"/>
              <w:adjustRightInd w:val="0"/>
              <w:spacing w:after="0"/>
              <w:textAlignment w:val="baseline"/>
              <w:rPr>
                <w:ins w:id="38" w:author="Vasenkari, Petri J. (Nokia - FI/Espoo)" w:date="2022-01-20T13:11:00Z"/>
                <w:rFonts w:eastAsiaTheme="minorEastAsia"/>
                <w:color w:val="0070C0"/>
                <w:lang w:val="en-US" w:eastAsia="zh-TW"/>
              </w:rPr>
            </w:pPr>
            <w:ins w:id="39" w:author="Vasenkari, Petri J. (Nokia - FI/Espoo)" w:date="2022-01-20T13:11:00Z">
              <w:r>
                <w:rPr>
                  <w:rFonts w:eastAsiaTheme="minorEastAsia"/>
                  <w:color w:val="0070C0"/>
                  <w:lang w:val="en-US" w:eastAsia="zh-TW"/>
                </w:rPr>
                <w:t>WF is good, easier to reference later if needed. WF is also ok for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 w:author="Skyworks" w:date="2022-01-20T16:42:00Z"/>
        </w:trPr>
        <w:tc>
          <w:tcPr>
            <w:tcW w:w="1236" w:type="dxa"/>
          </w:tcPr>
          <w:p>
            <w:pPr>
              <w:overflowPunct w:val="0"/>
              <w:autoSpaceDE w:val="0"/>
              <w:autoSpaceDN w:val="0"/>
              <w:adjustRightInd w:val="0"/>
              <w:spacing w:after="0"/>
              <w:textAlignment w:val="baseline"/>
              <w:rPr>
                <w:ins w:id="41" w:author="Skyworks" w:date="2022-01-20T16:42:00Z"/>
                <w:rFonts w:eastAsiaTheme="minorEastAsia"/>
                <w:color w:val="0070C0"/>
                <w:lang w:val="en-US" w:eastAsia="zh-TW"/>
              </w:rPr>
            </w:pPr>
            <w:ins w:id="42" w:author="Skyworks" w:date="2022-01-20T16:42:00Z">
              <w:r>
                <w:rPr>
                  <w:rFonts w:eastAsiaTheme="minorEastAsia"/>
                  <w:color w:val="0070C0"/>
                  <w:lang w:val="en-US" w:eastAsia="zh-TW"/>
                </w:rPr>
                <w:t>Skyworks (moderator)</w:t>
              </w:r>
            </w:ins>
          </w:p>
        </w:tc>
        <w:tc>
          <w:tcPr>
            <w:tcW w:w="9402" w:type="dxa"/>
          </w:tcPr>
          <w:p>
            <w:pPr>
              <w:overflowPunct w:val="0"/>
              <w:autoSpaceDE w:val="0"/>
              <w:autoSpaceDN w:val="0"/>
              <w:adjustRightInd w:val="0"/>
              <w:spacing w:after="0"/>
              <w:textAlignment w:val="baseline"/>
              <w:rPr>
                <w:ins w:id="43" w:author="Skyworks" w:date="2022-01-20T16:42:00Z"/>
                <w:rFonts w:eastAsiaTheme="minorEastAsia"/>
                <w:color w:val="0070C0"/>
                <w:lang w:val="en-US" w:eastAsia="zh-TW"/>
              </w:rPr>
            </w:pPr>
            <w:ins w:id="44" w:author="Skyworks" w:date="2022-01-20T16:42:00Z">
              <w:r>
                <w:rPr>
                  <w:rFonts w:eastAsiaTheme="minorEastAsia"/>
                  <w:color w:val="0070C0"/>
                  <w:lang w:val="en-US" w:eastAsia="zh-TW"/>
                </w:rPr>
                <w:t xml:space="preserve">Given that all companies are in agreement I will request a Tdoc to the chairman with CHTTL and Nokia as co-source: WF on introducing release independent features for </w:t>
              </w:r>
            </w:ins>
            <w:ins w:id="45" w:author="Skyworks" w:date="2022-01-20T16:42:00Z">
              <w:r>
                <w:rPr>
                  <w:rFonts w:eastAsiaTheme="minorEastAsia"/>
                  <w:color w:val="0070C0"/>
                  <w:lang w:val="en-US" w:eastAsia="zh-CN"/>
                </w:rPr>
                <w:t>TS 36.307 and TS 38.307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 w:author="Skyworks" w:date="2022-01-20T20:06:00Z"/>
        </w:trPr>
        <w:tc>
          <w:tcPr>
            <w:tcW w:w="1236" w:type="dxa"/>
          </w:tcPr>
          <w:p>
            <w:pPr>
              <w:overflowPunct w:val="0"/>
              <w:autoSpaceDE w:val="0"/>
              <w:autoSpaceDN w:val="0"/>
              <w:adjustRightInd w:val="0"/>
              <w:spacing w:after="0"/>
              <w:textAlignment w:val="baseline"/>
              <w:rPr>
                <w:ins w:id="47" w:author="Skyworks" w:date="2022-01-20T20:06:00Z"/>
                <w:rFonts w:eastAsiaTheme="minorEastAsia"/>
                <w:color w:val="0070C0"/>
                <w:lang w:val="en-US" w:eastAsia="zh-TW"/>
              </w:rPr>
            </w:pPr>
            <w:ins w:id="48" w:author="Skyworks" w:date="2022-01-20T20:07:00Z">
              <w:r>
                <w:rPr>
                  <w:rFonts w:eastAsiaTheme="minorEastAsia"/>
                  <w:color w:val="0070C0"/>
                  <w:lang w:val="en-US" w:eastAsia="zh-TW"/>
                </w:rPr>
                <w:t>Skyworks (moderator)</w:t>
              </w:r>
            </w:ins>
          </w:p>
        </w:tc>
        <w:tc>
          <w:tcPr>
            <w:tcW w:w="9402" w:type="dxa"/>
          </w:tcPr>
          <w:p>
            <w:pPr>
              <w:overflowPunct w:val="0"/>
              <w:autoSpaceDE w:val="0"/>
              <w:autoSpaceDN w:val="0"/>
              <w:adjustRightInd w:val="0"/>
              <w:spacing w:after="0"/>
              <w:textAlignment w:val="baseline"/>
              <w:rPr>
                <w:ins w:id="49" w:author="Skyworks" w:date="2022-01-20T20:06:00Z"/>
                <w:rFonts w:eastAsiaTheme="minorEastAsia"/>
                <w:color w:val="0070C0"/>
                <w:lang w:val="en-US" w:eastAsia="zh-TW"/>
              </w:rPr>
            </w:pPr>
            <w:ins w:id="50" w:author="Skyworks" w:date="2022-01-20T20:07:00Z">
              <w:r>
                <w:rPr>
                  <w:rFonts w:eastAsiaTheme="minorEastAsia"/>
                  <w:color w:val="0070C0"/>
                  <w:lang w:val="en-US" w:eastAsia="zh-TW"/>
                </w:rPr>
                <w:t xml:space="preserve">WF is allocated please comment in </w:t>
              </w:r>
            </w:ins>
            <w:ins w:id="51" w:author="Skyworks" w:date="2022-01-20T20:12:00Z">
              <w:r>
                <w:rPr>
                  <w:rFonts w:eastAsiaTheme="minorEastAsia"/>
                  <w:color w:val="0070C0"/>
                  <w:lang w:val="en-US" w:eastAsia="zh-TW"/>
                </w:rPr>
                <w:t>below</w:t>
              </w:r>
            </w:ins>
            <w:ins w:id="52" w:author="Skyworks" w:date="2022-01-20T20:07:00Z">
              <w:r>
                <w:rPr>
                  <w:rFonts w:eastAsiaTheme="minorEastAsia"/>
                  <w:color w:val="0070C0"/>
                  <w:lang w:val="en-US" w:eastAsia="zh-TW"/>
                </w:rPr>
                <w:t xml:space="preserve"> or directly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 w:author="ZTE" w:date="2022-01-21T09:18:25Z"/>
        </w:trPr>
        <w:tc>
          <w:tcPr>
            <w:tcW w:w="1236" w:type="dxa"/>
          </w:tcPr>
          <w:p>
            <w:pPr>
              <w:overflowPunct w:val="0"/>
              <w:autoSpaceDE w:val="0"/>
              <w:autoSpaceDN w:val="0"/>
              <w:adjustRightInd w:val="0"/>
              <w:spacing w:after="0"/>
              <w:textAlignment w:val="baseline"/>
              <w:rPr>
                <w:ins w:id="54" w:author="ZTE" w:date="2022-01-21T09:18:25Z"/>
                <w:rFonts w:hint="default" w:eastAsiaTheme="minorEastAsia"/>
                <w:color w:val="0070C0"/>
                <w:lang w:val="en-US" w:eastAsia="zh-CN"/>
              </w:rPr>
            </w:pPr>
            <w:ins w:id="55" w:author="ZTE" w:date="2022-01-21T09:18:27Z">
              <w:r>
                <w:rPr>
                  <w:rFonts w:hint="eastAsia" w:eastAsiaTheme="minorEastAsia"/>
                  <w:color w:val="0070C0"/>
                  <w:lang w:val="en-US" w:eastAsia="zh-CN"/>
                </w:rPr>
                <w:t>ZTE</w:t>
              </w:r>
            </w:ins>
          </w:p>
        </w:tc>
        <w:tc>
          <w:tcPr>
            <w:tcW w:w="9402" w:type="dxa"/>
          </w:tcPr>
          <w:p>
            <w:pPr>
              <w:overflowPunct w:val="0"/>
              <w:autoSpaceDE w:val="0"/>
              <w:autoSpaceDN w:val="0"/>
              <w:adjustRightInd w:val="0"/>
              <w:spacing w:after="0"/>
              <w:textAlignment w:val="baseline"/>
              <w:rPr>
                <w:ins w:id="56" w:author="ZTE" w:date="2022-01-21T09:21:53Z"/>
                <w:rFonts w:hint="eastAsia" w:eastAsiaTheme="minorEastAsia"/>
                <w:color w:val="0070C0"/>
                <w:lang w:val="en-US" w:eastAsia="zh-CN"/>
              </w:rPr>
            </w:pPr>
            <w:ins w:id="57" w:author="ZTE" w:date="2022-01-21T09:19:35Z">
              <w:r>
                <w:rPr>
                  <w:rFonts w:hint="eastAsia" w:eastAsiaTheme="minorEastAsia"/>
                  <w:color w:val="0070C0"/>
                  <w:lang w:val="en-US" w:eastAsia="zh-CN"/>
                </w:rPr>
                <w:t>B</w:t>
              </w:r>
            </w:ins>
            <w:ins w:id="58" w:author="ZTE" w:date="2022-01-21T09:19:38Z">
              <w:r>
                <w:rPr>
                  <w:rFonts w:hint="eastAsia" w:eastAsiaTheme="minorEastAsia"/>
                  <w:color w:val="0070C0"/>
                  <w:lang w:val="en-US" w:eastAsia="zh-CN"/>
                </w:rPr>
                <w:t>a</w:t>
              </w:r>
            </w:ins>
            <w:ins w:id="59" w:author="ZTE" w:date="2022-01-21T09:19:40Z">
              <w:r>
                <w:rPr>
                  <w:rFonts w:hint="eastAsia" w:eastAsiaTheme="minorEastAsia"/>
                  <w:color w:val="0070C0"/>
                  <w:lang w:val="en-US" w:eastAsia="zh-CN"/>
                </w:rPr>
                <w:t>sically</w:t>
              </w:r>
            </w:ins>
            <w:ins w:id="60" w:author="ZTE" w:date="2022-01-21T09:19:41Z">
              <w:r>
                <w:rPr>
                  <w:rFonts w:hint="eastAsia" w:eastAsiaTheme="minorEastAsia"/>
                  <w:color w:val="0070C0"/>
                  <w:lang w:val="en-US" w:eastAsia="zh-CN"/>
                </w:rPr>
                <w:t xml:space="preserve"> </w:t>
              </w:r>
            </w:ins>
            <w:ins w:id="61" w:author="ZTE" w:date="2022-01-21T09:21:55Z">
              <w:r>
                <w:rPr>
                  <w:rFonts w:hint="eastAsia" w:eastAsiaTheme="minorEastAsia"/>
                  <w:color w:val="0070C0"/>
                  <w:lang w:val="en-US" w:eastAsia="zh-CN"/>
                </w:rPr>
                <w:t>t</w:t>
              </w:r>
            </w:ins>
            <w:ins w:id="62" w:author="ZTE" w:date="2022-01-21T09:21:56Z">
              <w:r>
                <w:rPr>
                  <w:rFonts w:hint="eastAsia" w:eastAsiaTheme="minorEastAsia"/>
                  <w:color w:val="0070C0"/>
                  <w:lang w:val="en-US" w:eastAsia="zh-CN"/>
                </w:rPr>
                <w:t xml:space="preserve">he </w:t>
              </w:r>
            </w:ins>
            <w:ins w:id="63" w:author="ZTE" w:date="2022-01-21T09:18:28Z">
              <w:r>
                <w:rPr>
                  <w:rFonts w:hint="eastAsia" w:eastAsiaTheme="minorEastAsia"/>
                  <w:color w:val="0070C0"/>
                  <w:lang w:val="en-US" w:eastAsia="zh-CN"/>
                </w:rPr>
                <w:t>W</w:t>
              </w:r>
            </w:ins>
            <w:ins w:id="64" w:author="ZTE" w:date="2022-01-21T09:18:29Z">
              <w:r>
                <w:rPr>
                  <w:rFonts w:hint="eastAsia" w:eastAsiaTheme="minorEastAsia"/>
                  <w:color w:val="0070C0"/>
                  <w:lang w:val="en-US" w:eastAsia="zh-CN"/>
                </w:rPr>
                <w:t xml:space="preserve">F </w:t>
              </w:r>
            </w:ins>
            <w:ins w:id="65" w:author="ZTE" w:date="2022-01-21T09:18:30Z">
              <w:r>
                <w:rPr>
                  <w:rFonts w:hint="eastAsia" w:eastAsiaTheme="minorEastAsia"/>
                  <w:color w:val="0070C0"/>
                  <w:lang w:val="en-US" w:eastAsia="zh-CN"/>
                </w:rPr>
                <w:t xml:space="preserve">is </w:t>
              </w:r>
            </w:ins>
            <w:ins w:id="66" w:author="ZTE" w:date="2022-01-21T09:18:31Z">
              <w:r>
                <w:rPr>
                  <w:rFonts w:hint="eastAsia" w:eastAsiaTheme="minorEastAsia"/>
                  <w:color w:val="0070C0"/>
                  <w:lang w:val="en-US" w:eastAsia="zh-CN"/>
                </w:rPr>
                <w:t>fi</w:t>
              </w:r>
            </w:ins>
            <w:ins w:id="67" w:author="ZTE" w:date="2022-01-21T09:18:32Z">
              <w:r>
                <w:rPr>
                  <w:rFonts w:hint="eastAsia" w:eastAsiaTheme="minorEastAsia"/>
                  <w:color w:val="0070C0"/>
                  <w:lang w:val="en-US" w:eastAsia="zh-CN"/>
                </w:rPr>
                <w:t>ne to u</w:t>
              </w:r>
            </w:ins>
            <w:ins w:id="68" w:author="ZTE" w:date="2022-01-21T09:18:33Z">
              <w:r>
                <w:rPr>
                  <w:rFonts w:hint="eastAsia" w:eastAsiaTheme="minorEastAsia"/>
                  <w:color w:val="0070C0"/>
                  <w:lang w:val="en-US" w:eastAsia="zh-CN"/>
                </w:rPr>
                <w:t>s</w:t>
              </w:r>
            </w:ins>
            <w:ins w:id="69" w:author="ZTE" w:date="2022-01-21T09:18:34Z">
              <w:r>
                <w:rPr>
                  <w:rFonts w:hint="eastAsia" w:eastAsiaTheme="minorEastAsia"/>
                  <w:color w:val="0070C0"/>
                  <w:lang w:val="en-US" w:eastAsia="zh-CN"/>
                </w:rPr>
                <w:t>.</w:t>
              </w:r>
            </w:ins>
            <w:ins w:id="70" w:author="ZTE" w:date="2022-01-21T09:19:43Z">
              <w:r>
                <w:rPr>
                  <w:rFonts w:hint="eastAsia" w:eastAsiaTheme="minorEastAsia"/>
                  <w:color w:val="0070C0"/>
                  <w:lang w:val="en-US" w:eastAsia="zh-CN"/>
                </w:rPr>
                <w:t xml:space="preserve"> </w:t>
              </w:r>
            </w:ins>
          </w:p>
          <w:p>
            <w:pPr>
              <w:overflowPunct w:val="0"/>
              <w:autoSpaceDE w:val="0"/>
              <w:autoSpaceDN w:val="0"/>
              <w:adjustRightInd w:val="0"/>
              <w:spacing w:after="0"/>
              <w:textAlignment w:val="baseline"/>
              <w:rPr>
                <w:ins w:id="71" w:author="ZTE" w:date="2022-01-21T09:18:25Z"/>
                <w:rFonts w:hint="default" w:eastAsiaTheme="minorEastAsia"/>
                <w:color w:val="0070C0"/>
                <w:lang w:val="en-US" w:eastAsia="zh-CN"/>
              </w:rPr>
            </w:pPr>
            <w:ins w:id="72" w:author="ZTE" w:date="2022-01-21T09:19:45Z">
              <w:r>
                <w:rPr>
                  <w:rFonts w:hint="eastAsia" w:eastAsiaTheme="minorEastAsia"/>
                  <w:color w:val="0070C0"/>
                  <w:lang w:val="en-US" w:eastAsia="zh-CN"/>
                </w:rPr>
                <w:t>A m</w:t>
              </w:r>
            </w:ins>
            <w:ins w:id="73" w:author="ZTE" w:date="2022-01-21T09:19:46Z">
              <w:r>
                <w:rPr>
                  <w:rFonts w:hint="eastAsia" w:eastAsiaTheme="minorEastAsia"/>
                  <w:color w:val="0070C0"/>
                  <w:lang w:val="en-US" w:eastAsia="zh-CN"/>
                </w:rPr>
                <w:t>inor</w:t>
              </w:r>
            </w:ins>
            <w:ins w:id="74" w:author="ZTE" w:date="2022-01-21T09:19:47Z">
              <w:r>
                <w:rPr>
                  <w:rFonts w:hint="eastAsia" w:eastAsiaTheme="minorEastAsia"/>
                  <w:color w:val="0070C0"/>
                  <w:lang w:val="en-US" w:eastAsia="zh-CN"/>
                </w:rPr>
                <w:t xml:space="preserve"> </w:t>
              </w:r>
            </w:ins>
            <w:ins w:id="75" w:author="ZTE" w:date="2022-01-21T09:19:48Z">
              <w:r>
                <w:rPr>
                  <w:rFonts w:hint="eastAsia" w:eastAsiaTheme="minorEastAsia"/>
                  <w:color w:val="0070C0"/>
                  <w:lang w:val="en-US" w:eastAsia="zh-CN"/>
                </w:rPr>
                <w:t>co</w:t>
              </w:r>
            </w:ins>
            <w:ins w:id="76" w:author="ZTE" w:date="2022-01-21T09:19:50Z">
              <w:r>
                <w:rPr>
                  <w:rFonts w:hint="eastAsia" w:eastAsiaTheme="minorEastAsia"/>
                  <w:color w:val="0070C0"/>
                  <w:lang w:val="en-US" w:eastAsia="zh-CN"/>
                </w:rPr>
                <w:t>mment</w:t>
              </w:r>
            </w:ins>
            <w:ins w:id="77" w:author="ZTE" w:date="2022-01-21T09:19:52Z">
              <w:r>
                <w:rPr>
                  <w:rFonts w:hint="eastAsia" w:eastAsiaTheme="minorEastAsia"/>
                  <w:color w:val="0070C0"/>
                  <w:lang w:val="en-US" w:eastAsia="zh-CN"/>
                </w:rPr>
                <w:t>:</w:t>
              </w:r>
            </w:ins>
            <w:ins w:id="78" w:author="ZTE" w:date="2022-01-21T09:19:53Z">
              <w:r>
                <w:rPr>
                  <w:rFonts w:hint="eastAsia" w:eastAsiaTheme="minorEastAsia"/>
                  <w:color w:val="0070C0"/>
                  <w:lang w:val="en-US" w:eastAsia="zh-CN"/>
                </w:rPr>
                <w:t xml:space="preserve"> </w:t>
              </w:r>
            </w:ins>
            <w:ins w:id="79" w:author="ZTE" w:date="2022-01-21T09:19:57Z">
              <w:r>
                <w:rPr>
                  <w:rFonts w:hint="eastAsia" w:eastAsiaTheme="minorEastAsia"/>
                  <w:color w:val="0070C0"/>
                  <w:lang w:val="en-US" w:eastAsia="zh-CN"/>
                </w:rPr>
                <w:t>I</w:t>
              </w:r>
            </w:ins>
            <w:ins w:id="80" w:author="ZTE" w:date="2022-01-21T09:19:58Z">
              <w:r>
                <w:rPr>
                  <w:rFonts w:hint="eastAsia" w:eastAsiaTheme="minorEastAsia"/>
                  <w:color w:val="0070C0"/>
                  <w:lang w:val="en-US" w:eastAsia="zh-CN"/>
                </w:rPr>
                <w:t>t may</w:t>
              </w:r>
            </w:ins>
            <w:ins w:id="81" w:author="ZTE" w:date="2022-01-21T09:19:59Z">
              <w:r>
                <w:rPr>
                  <w:rFonts w:hint="eastAsia" w:eastAsiaTheme="minorEastAsia"/>
                  <w:color w:val="0070C0"/>
                  <w:lang w:val="en-US" w:eastAsia="zh-CN"/>
                </w:rPr>
                <w:t xml:space="preserve"> be </w:t>
              </w:r>
            </w:ins>
            <w:ins w:id="82" w:author="ZTE" w:date="2022-01-21T09:20:00Z">
              <w:r>
                <w:rPr>
                  <w:rFonts w:hint="eastAsia" w:eastAsiaTheme="minorEastAsia"/>
                  <w:color w:val="0070C0"/>
                  <w:lang w:val="en-US" w:eastAsia="zh-CN"/>
                </w:rPr>
                <w:t>be</w:t>
              </w:r>
            </w:ins>
            <w:ins w:id="83" w:author="ZTE" w:date="2022-01-21T09:20:01Z">
              <w:r>
                <w:rPr>
                  <w:rFonts w:hint="eastAsia" w:eastAsiaTheme="minorEastAsia"/>
                  <w:color w:val="0070C0"/>
                  <w:lang w:val="en-US" w:eastAsia="zh-CN"/>
                </w:rPr>
                <w:t>tter t</w:t>
              </w:r>
            </w:ins>
            <w:ins w:id="84" w:author="ZTE" w:date="2022-01-21T09:20:03Z">
              <w:r>
                <w:rPr>
                  <w:rFonts w:hint="eastAsia" w:eastAsiaTheme="minorEastAsia"/>
                  <w:color w:val="0070C0"/>
                  <w:lang w:val="en-US" w:eastAsia="zh-CN"/>
                </w:rPr>
                <w:t>o excha</w:t>
              </w:r>
            </w:ins>
            <w:ins w:id="85" w:author="ZTE" w:date="2022-01-21T09:20:04Z">
              <w:r>
                <w:rPr>
                  <w:rFonts w:hint="eastAsia" w:eastAsiaTheme="minorEastAsia"/>
                  <w:color w:val="0070C0"/>
                  <w:lang w:val="en-US" w:eastAsia="zh-CN"/>
                </w:rPr>
                <w:t>nge the</w:t>
              </w:r>
            </w:ins>
            <w:ins w:id="86" w:author="ZTE" w:date="2022-01-21T09:20:05Z">
              <w:r>
                <w:rPr>
                  <w:rFonts w:hint="eastAsia" w:eastAsiaTheme="minorEastAsia"/>
                  <w:color w:val="0070C0"/>
                  <w:lang w:val="en-US" w:eastAsia="zh-CN"/>
                </w:rPr>
                <w:t xml:space="preserve"> last</w:t>
              </w:r>
            </w:ins>
            <w:ins w:id="87" w:author="ZTE" w:date="2022-01-21T09:20:06Z">
              <w:r>
                <w:rPr>
                  <w:rFonts w:hint="eastAsia" w:eastAsiaTheme="minorEastAsia"/>
                  <w:color w:val="0070C0"/>
                  <w:lang w:val="en-US" w:eastAsia="zh-CN"/>
                </w:rPr>
                <w:t xml:space="preserve"> bu</w:t>
              </w:r>
            </w:ins>
            <w:ins w:id="88" w:author="ZTE" w:date="2022-01-21T09:20:07Z">
              <w:r>
                <w:rPr>
                  <w:rFonts w:hint="eastAsia" w:eastAsiaTheme="minorEastAsia"/>
                  <w:color w:val="0070C0"/>
                  <w:lang w:val="en-US" w:eastAsia="zh-CN"/>
                </w:rPr>
                <w:t>l</w:t>
              </w:r>
            </w:ins>
            <w:ins w:id="89" w:author="ZTE" w:date="2022-01-21T09:20:08Z">
              <w:r>
                <w:rPr>
                  <w:rFonts w:hint="eastAsia" w:eastAsiaTheme="minorEastAsia"/>
                  <w:color w:val="0070C0"/>
                  <w:lang w:val="en-US" w:eastAsia="zh-CN"/>
                </w:rPr>
                <w:t>let</w:t>
              </w:r>
            </w:ins>
            <w:ins w:id="90" w:author="ZTE" w:date="2022-01-21T09:20:09Z">
              <w:r>
                <w:rPr>
                  <w:rFonts w:hint="eastAsia" w:eastAsiaTheme="minorEastAsia"/>
                  <w:color w:val="0070C0"/>
                  <w:lang w:val="en-US" w:eastAsia="zh-CN"/>
                </w:rPr>
                <w:t>.</w:t>
              </w:r>
            </w:ins>
            <w:ins w:id="91" w:author="ZTE" w:date="2022-01-21T09:20:10Z">
              <w:r>
                <w:rPr>
                  <w:rFonts w:hint="eastAsia" w:eastAsiaTheme="minorEastAsia"/>
                  <w:color w:val="0070C0"/>
                  <w:lang w:val="en-US" w:eastAsia="zh-CN"/>
                </w:rPr>
                <w:t xml:space="preserve"> </w:t>
              </w:r>
            </w:ins>
            <w:ins w:id="92" w:author="ZTE" w:date="2022-01-21T09:20:11Z">
              <w:r>
                <w:rPr>
                  <w:rFonts w:hint="eastAsia" w:eastAsiaTheme="minorEastAsia"/>
                  <w:color w:val="0070C0"/>
                  <w:lang w:val="en-US" w:eastAsia="zh-CN"/>
                </w:rPr>
                <w:t>We thin</w:t>
              </w:r>
            </w:ins>
            <w:ins w:id="93" w:author="ZTE" w:date="2022-01-21T09:20:12Z">
              <w:r>
                <w:rPr>
                  <w:rFonts w:hint="eastAsia" w:eastAsiaTheme="minorEastAsia"/>
                  <w:color w:val="0070C0"/>
                  <w:lang w:val="en-US" w:eastAsia="zh-CN"/>
                </w:rPr>
                <w:t>k</w:t>
              </w:r>
            </w:ins>
            <w:ins w:id="94" w:author="ZTE" w:date="2022-01-21T09:20:13Z">
              <w:r>
                <w:rPr>
                  <w:rFonts w:hint="eastAsia" w:eastAsiaTheme="minorEastAsia"/>
                  <w:color w:val="0070C0"/>
                  <w:lang w:val="en-US" w:eastAsia="zh-CN"/>
                </w:rPr>
                <w:t xml:space="preserve"> </w:t>
              </w:r>
            </w:ins>
            <w:ins w:id="95" w:author="ZTE" w:date="2022-01-21T09:20:36Z">
              <w:r>
                <w:rPr>
                  <w:rFonts w:hint="eastAsia" w:eastAsiaTheme="minorEastAsia"/>
                  <w:color w:val="0070C0"/>
                  <w:lang w:val="en-US" w:eastAsia="zh-CN"/>
                </w:rPr>
                <w:t xml:space="preserve">the </w:t>
              </w:r>
            </w:ins>
            <w:ins w:id="96" w:author="ZTE" w:date="2022-01-21T09:20:37Z">
              <w:r>
                <w:rPr>
                  <w:rFonts w:hint="eastAsia" w:eastAsiaTheme="minorEastAsia"/>
                  <w:color w:val="0070C0"/>
                  <w:lang w:val="en-US" w:eastAsia="zh-CN"/>
                </w:rPr>
                <w:t>ap</w:t>
              </w:r>
            </w:ins>
            <w:ins w:id="97" w:author="ZTE" w:date="2022-01-21T09:20:38Z">
              <w:r>
                <w:rPr>
                  <w:rFonts w:hint="eastAsia" w:eastAsiaTheme="minorEastAsia"/>
                  <w:color w:val="0070C0"/>
                  <w:lang w:val="en-US" w:eastAsia="zh-CN"/>
                </w:rPr>
                <w:t>proac</w:t>
              </w:r>
            </w:ins>
            <w:ins w:id="98" w:author="ZTE" w:date="2022-01-21T09:20:40Z">
              <w:r>
                <w:rPr>
                  <w:rFonts w:hint="eastAsia" w:eastAsiaTheme="minorEastAsia"/>
                  <w:color w:val="0070C0"/>
                  <w:lang w:val="en-US" w:eastAsia="zh-CN"/>
                </w:rPr>
                <w:t>h</w:t>
              </w:r>
            </w:ins>
            <w:ins w:id="99" w:author="ZTE" w:date="2022-01-21T09:20:41Z">
              <w:r>
                <w:rPr>
                  <w:rFonts w:hint="eastAsia" w:eastAsiaTheme="minorEastAsia"/>
                  <w:color w:val="0070C0"/>
                  <w:lang w:val="en-US" w:eastAsia="zh-CN"/>
                </w:rPr>
                <w:t xml:space="preserve"> </w:t>
              </w:r>
            </w:ins>
            <w:ins w:id="100" w:author="ZTE" w:date="2022-01-21T09:20:24Z">
              <w:r>
                <w:rPr>
                  <w:rFonts w:hint="default" w:eastAsiaTheme="minorEastAsia"/>
                  <w:color w:val="0070C0"/>
                  <w:lang w:val="en-US" w:eastAsia="zh-TW"/>
                </w:rPr>
                <w:t>for updating the Common RF Requirements table</w:t>
              </w:r>
            </w:ins>
            <w:ins w:id="101" w:author="ZTE" w:date="2022-01-21T09:20:46Z">
              <w:r>
                <w:rPr>
                  <w:rFonts w:hint="eastAsia" w:eastAsiaTheme="minorEastAsia"/>
                  <w:color w:val="0070C0"/>
                  <w:lang w:val="en-US" w:eastAsia="zh-CN"/>
                </w:rPr>
                <w:t xml:space="preserve"> may </w:t>
              </w:r>
            </w:ins>
            <w:ins w:id="102" w:author="ZTE" w:date="2022-01-21T09:20:47Z">
              <w:r>
                <w:rPr>
                  <w:rFonts w:hint="eastAsia" w:eastAsiaTheme="minorEastAsia"/>
                  <w:color w:val="0070C0"/>
                  <w:lang w:val="en-US" w:eastAsia="zh-CN"/>
                </w:rPr>
                <w:t xml:space="preserve">also </w:t>
              </w:r>
            </w:ins>
            <w:ins w:id="103" w:author="ZTE" w:date="2022-01-21T09:20:48Z">
              <w:r>
                <w:rPr>
                  <w:rFonts w:hint="eastAsia" w:eastAsiaTheme="minorEastAsia"/>
                  <w:color w:val="0070C0"/>
                  <w:lang w:val="en-US" w:eastAsia="zh-CN"/>
                </w:rPr>
                <w:t>need</w:t>
              </w:r>
            </w:ins>
            <w:ins w:id="104" w:author="ZTE" w:date="2022-01-21T09:20:49Z">
              <w:r>
                <w:rPr>
                  <w:rFonts w:hint="eastAsia" w:eastAsiaTheme="minorEastAsia"/>
                  <w:color w:val="0070C0"/>
                  <w:lang w:val="en-US" w:eastAsia="zh-CN"/>
                </w:rPr>
                <w:t xml:space="preserve"> to be</w:t>
              </w:r>
            </w:ins>
            <w:ins w:id="105" w:author="ZTE" w:date="2022-01-21T09:20:50Z">
              <w:r>
                <w:rPr>
                  <w:rFonts w:hint="eastAsia" w:eastAsiaTheme="minorEastAsia"/>
                  <w:color w:val="0070C0"/>
                  <w:lang w:val="en-US" w:eastAsia="zh-CN"/>
                </w:rPr>
                <w:t xml:space="preserve"> ca</w:t>
              </w:r>
            </w:ins>
            <w:ins w:id="106" w:author="ZTE" w:date="2022-01-21T09:20:51Z">
              <w:r>
                <w:rPr>
                  <w:rFonts w:hint="eastAsia" w:eastAsiaTheme="minorEastAsia"/>
                  <w:color w:val="0070C0"/>
                  <w:lang w:val="en-US" w:eastAsia="zh-CN"/>
                </w:rPr>
                <w:t>ptur</w:t>
              </w:r>
            </w:ins>
            <w:ins w:id="107" w:author="ZTE" w:date="2022-01-21T09:20:52Z">
              <w:r>
                <w:rPr>
                  <w:rFonts w:hint="eastAsia" w:eastAsiaTheme="minorEastAsia"/>
                  <w:color w:val="0070C0"/>
                  <w:lang w:val="en-US" w:eastAsia="zh-CN"/>
                </w:rPr>
                <w:t xml:space="preserve">ed in </w:t>
              </w:r>
            </w:ins>
            <w:ins w:id="108" w:author="ZTE" w:date="2022-01-21T09:20:53Z">
              <w:r>
                <w:rPr>
                  <w:rFonts w:hint="eastAsia" w:eastAsiaTheme="minorEastAsia"/>
                  <w:color w:val="0070C0"/>
                  <w:lang w:val="en-US" w:eastAsia="zh-CN"/>
                </w:rPr>
                <w:t xml:space="preserve">the </w:t>
              </w:r>
            </w:ins>
            <w:ins w:id="109" w:author="ZTE" w:date="2022-01-21T09:21:04Z">
              <w:r>
                <w:rPr>
                  <w:rFonts w:hint="eastAsia" w:eastAsiaTheme="minorEastAsia"/>
                  <w:color w:val="0070C0"/>
                  <w:lang w:val="en-US" w:eastAsia="zh-CN"/>
                </w:rPr>
                <w:t>ge</w:t>
              </w:r>
            </w:ins>
            <w:ins w:id="110" w:author="ZTE" w:date="2022-01-21T09:21:05Z">
              <w:r>
                <w:rPr>
                  <w:rFonts w:hint="eastAsia" w:eastAsiaTheme="minorEastAsia"/>
                  <w:color w:val="0070C0"/>
                  <w:lang w:val="en-US" w:eastAsia="zh-CN"/>
                </w:rPr>
                <w:t xml:space="preserve">neral </w:t>
              </w:r>
            </w:ins>
            <w:ins w:id="111" w:author="ZTE" w:date="2022-01-21T09:21:06Z">
              <w:r>
                <w:rPr>
                  <w:rFonts w:hint="eastAsia" w:eastAsiaTheme="minorEastAsia"/>
                  <w:color w:val="0070C0"/>
                  <w:lang w:val="en-US" w:eastAsia="zh-CN"/>
                </w:rPr>
                <w:t>s</w:t>
              </w:r>
            </w:ins>
            <w:ins w:id="112" w:author="ZTE" w:date="2022-01-21T09:21:07Z">
              <w:r>
                <w:rPr>
                  <w:rFonts w:hint="eastAsia" w:eastAsiaTheme="minorEastAsia"/>
                  <w:color w:val="0070C0"/>
                  <w:lang w:val="en-US" w:eastAsia="zh-CN"/>
                </w:rPr>
                <w:t>ec</w:t>
              </w:r>
            </w:ins>
            <w:ins w:id="113" w:author="ZTE" w:date="2022-01-21T09:21:08Z">
              <w:r>
                <w:rPr>
                  <w:rFonts w:hint="eastAsia" w:eastAsiaTheme="minorEastAsia"/>
                  <w:color w:val="0070C0"/>
                  <w:lang w:val="en-US" w:eastAsia="zh-CN"/>
                </w:rPr>
                <w:t>tion</w:t>
              </w:r>
            </w:ins>
            <w:ins w:id="114" w:author="ZTE" w:date="2022-01-21T09:21:11Z">
              <w:r>
                <w:rPr>
                  <w:rFonts w:hint="eastAsia" w:eastAsiaTheme="minorEastAsia"/>
                  <w:color w:val="0070C0"/>
                  <w:lang w:val="en-US" w:eastAsia="zh-CN"/>
                </w:rPr>
                <w:t>,</w:t>
              </w:r>
            </w:ins>
            <w:ins w:id="115" w:author="ZTE" w:date="2022-01-21T09:21:12Z">
              <w:r>
                <w:rPr>
                  <w:rFonts w:hint="eastAsia" w:eastAsiaTheme="minorEastAsia"/>
                  <w:color w:val="0070C0"/>
                  <w:lang w:val="en-US" w:eastAsia="zh-CN"/>
                </w:rPr>
                <w:t xml:space="preserve"> i</w:t>
              </w:r>
            </w:ins>
            <w:ins w:id="116" w:author="ZTE" w:date="2022-01-21T09:21:16Z">
              <w:r>
                <w:rPr>
                  <w:rFonts w:hint="eastAsia" w:eastAsiaTheme="minorEastAsia"/>
                  <w:color w:val="0070C0"/>
                  <w:lang w:val="en-US" w:eastAsia="zh-CN"/>
                </w:rPr>
                <w:t xml:space="preserve">.e. </w:t>
              </w:r>
            </w:ins>
            <w:ins w:id="117" w:author="ZTE" w:date="2022-01-21T09:21:30Z">
              <w:r>
                <w:rPr>
                  <w:rFonts w:hint="eastAsia" w:eastAsiaTheme="minorEastAsia"/>
                  <w:color w:val="0070C0"/>
                  <w:lang w:val="en-US" w:eastAsia="zh-CN"/>
                </w:rPr>
                <w:t>the</w:t>
              </w:r>
            </w:ins>
            <w:ins w:id="118" w:author="ZTE" w:date="2022-01-21T09:21:31Z">
              <w:r>
                <w:rPr>
                  <w:rFonts w:hint="eastAsia" w:eastAsiaTheme="minorEastAsia"/>
                  <w:color w:val="0070C0"/>
                  <w:lang w:val="en-US" w:eastAsia="zh-CN"/>
                </w:rPr>
                <w:t xml:space="preserve"> </w:t>
              </w:r>
            </w:ins>
            <w:ins w:id="119" w:author="ZTE" w:date="2022-01-21T09:21:16Z">
              <w:r>
                <w:rPr>
                  <w:rFonts w:hint="eastAsia" w:eastAsiaTheme="minorEastAsia"/>
                  <w:color w:val="0070C0"/>
                  <w:lang w:val="en-US" w:eastAsia="zh-CN"/>
                </w:rPr>
                <w:t>wh</w:t>
              </w:r>
            </w:ins>
            <w:ins w:id="120" w:author="ZTE" w:date="2022-01-21T09:21:17Z">
              <w:r>
                <w:rPr>
                  <w:rFonts w:hint="eastAsia" w:eastAsiaTheme="minorEastAsia"/>
                  <w:color w:val="0070C0"/>
                  <w:lang w:val="en-US" w:eastAsia="zh-CN"/>
                </w:rPr>
                <w:t>ole pic</w:t>
              </w:r>
            </w:ins>
            <w:ins w:id="121" w:author="ZTE" w:date="2022-01-21T09:21:18Z">
              <w:r>
                <w:rPr>
                  <w:rFonts w:hint="eastAsia" w:eastAsiaTheme="minorEastAsia"/>
                  <w:color w:val="0070C0"/>
                  <w:lang w:val="en-US" w:eastAsia="zh-CN"/>
                </w:rPr>
                <w:t>t</w:t>
              </w:r>
            </w:ins>
            <w:ins w:id="122" w:author="ZTE" w:date="2022-01-21T09:21:19Z">
              <w:r>
                <w:rPr>
                  <w:rFonts w:hint="eastAsia" w:eastAsiaTheme="minorEastAsia"/>
                  <w:color w:val="0070C0"/>
                  <w:lang w:val="en-US" w:eastAsia="zh-CN"/>
                </w:rPr>
                <w:t xml:space="preserve">ure </w:t>
              </w:r>
            </w:ins>
            <w:ins w:id="123" w:author="ZTE" w:date="2022-01-21T09:21:20Z">
              <w:r>
                <w:rPr>
                  <w:rFonts w:hint="eastAsia" w:eastAsiaTheme="minorEastAsia"/>
                  <w:color w:val="0070C0"/>
                  <w:lang w:val="en-US" w:eastAsia="zh-CN"/>
                </w:rPr>
                <w:t xml:space="preserve">of </w:t>
              </w:r>
            </w:ins>
            <w:ins w:id="124" w:author="ZTE" w:date="2022-01-21T09:21:34Z">
              <w:r>
                <w:rPr>
                  <w:rFonts w:hint="eastAsia" w:eastAsiaTheme="minorEastAsia"/>
                  <w:color w:val="0070C0"/>
                  <w:lang w:val="en-US" w:eastAsia="zh-CN"/>
                </w:rPr>
                <w:t>ge</w:t>
              </w:r>
            </w:ins>
            <w:ins w:id="125" w:author="ZTE" w:date="2022-01-21T09:21:35Z">
              <w:r>
                <w:rPr>
                  <w:rFonts w:hint="eastAsia" w:eastAsiaTheme="minorEastAsia"/>
                  <w:color w:val="0070C0"/>
                  <w:lang w:val="en-US" w:eastAsia="zh-CN"/>
                </w:rPr>
                <w:t xml:space="preserve">neral </w:t>
              </w:r>
            </w:ins>
            <w:ins w:id="126" w:author="ZTE" w:date="2022-01-21T09:21:21Z">
              <w:r>
                <w:rPr>
                  <w:rFonts w:hint="eastAsia" w:eastAsiaTheme="minorEastAsia"/>
                  <w:color w:val="0070C0"/>
                  <w:lang w:val="en-US" w:eastAsia="zh-CN"/>
                </w:rPr>
                <w:t>approach</w:t>
              </w:r>
            </w:ins>
            <w:ins w:id="127" w:author="ZTE" w:date="2022-01-21T09:21:22Z">
              <w:r>
                <w:rPr>
                  <w:rFonts w:hint="eastAsia" w:eastAsiaTheme="minorEastAsia"/>
                  <w:color w:val="0070C0"/>
                  <w:lang w:val="en-US" w:eastAsia="zh-CN"/>
                </w:rPr>
                <w:t xml:space="preserve"> </w:t>
              </w:r>
            </w:ins>
            <w:ins w:id="128" w:author="ZTE" w:date="2022-01-21T09:21:23Z">
              <w:r>
                <w:rPr>
                  <w:rFonts w:hint="eastAsia" w:eastAsiaTheme="minorEastAsia"/>
                  <w:color w:val="0070C0"/>
                  <w:lang w:val="en-US" w:eastAsia="zh-CN"/>
                </w:rPr>
                <w:t>shoul</w:t>
              </w:r>
            </w:ins>
            <w:ins w:id="129" w:author="ZTE" w:date="2022-01-21T09:21:24Z">
              <w:r>
                <w:rPr>
                  <w:rFonts w:hint="eastAsia" w:eastAsiaTheme="minorEastAsia"/>
                  <w:color w:val="0070C0"/>
                  <w:lang w:val="en-US" w:eastAsia="zh-CN"/>
                </w:rPr>
                <w:t xml:space="preserve">d be </w:t>
              </w:r>
            </w:ins>
            <w:ins w:id="130" w:author="ZTE" w:date="2022-01-21T09:21:42Z">
              <w:r>
                <w:rPr>
                  <w:rFonts w:hint="eastAsia" w:eastAsiaTheme="minorEastAsia"/>
                  <w:color w:val="0070C0"/>
                  <w:lang w:val="en-US" w:eastAsia="zh-CN"/>
                </w:rPr>
                <w:t>i</w:t>
              </w:r>
            </w:ins>
            <w:ins w:id="131" w:author="ZTE" w:date="2022-01-21T09:21:43Z">
              <w:r>
                <w:rPr>
                  <w:rFonts w:hint="eastAsia" w:eastAsiaTheme="minorEastAsia"/>
                  <w:color w:val="0070C0"/>
                  <w:lang w:val="en-US" w:eastAsia="zh-CN"/>
                </w:rPr>
                <w:t>n</w:t>
              </w:r>
            </w:ins>
            <w:ins w:id="132" w:author="ZTE" w:date="2022-01-21T09:21:45Z">
              <w:r>
                <w:rPr>
                  <w:rFonts w:hint="eastAsia" w:eastAsiaTheme="minorEastAsia"/>
                  <w:color w:val="0070C0"/>
                  <w:lang w:val="en-US" w:eastAsia="zh-CN"/>
                </w:rPr>
                <w:t>cluded</w:t>
              </w:r>
            </w:ins>
            <w:ins w:id="133" w:author="ZTE" w:date="2022-01-21T09:21:46Z">
              <w:r>
                <w:rPr>
                  <w:rFonts w:hint="eastAsia" w:eastAsiaTheme="minorEastAsia"/>
                  <w:color w:val="0070C0"/>
                  <w:lang w:val="en-US" w:eastAsia="zh-CN"/>
                </w:rPr>
                <w:t>.</w:t>
              </w:r>
            </w:ins>
            <w:bookmarkStart w:id="1" w:name="_GoBack"/>
            <w:bookmarkEnd w:id="1"/>
          </w:p>
        </w:tc>
      </w:tr>
    </w:tbl>
    <w:p>
      <w:pPr>
        <w:spacing w:after="0"/>
        <w:rPr>
          <w:bCs/>
          <w:color w:val="0070C0"/>
          <w:u w:val="single"/>
          <w:lang w:eastAsia="ko-KR"/>
        </w:rPr>
      </w:pPr>
      <w:r>
        <w:rPr>
          <w:bCs/>
          <w:color w:val="0070C0"/>
          <w:u w:val="single"/>
          <w:lang w:eastAsia="ko-KR"/>
        </w:rPr>
        <w:t xml:space="preserve">Sub topic 5-2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Company</w:t>
            </w:r>
          </w:p>
        </w:tc>
        <w:tc>
          <w:tcPr>
            <w:tcW w:w="940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p>
        </w:tc>
        <w:tc>
          <w:tcPr>
            <w:tcW w:w="9402" w:type="dxa"/>
          </w:tcPr>
          <w:p>
            <w:pPr>
              <w:overflowPunct w:val="0"/>
              <w:autoSpaceDE w:val="0"/>
              <w:autoSpaceDN w:val="0"/>
              <w:adjustRightInd w:val="0"/>
              <w:spacing w:after="0"/>
              <w:textAlignment w:val="baseline"/>
              <w:rPr>
                <w:rFonts w:eastAsiaTheme="minorEastAsia"/>
                <w:color w:val="0070C0"/>
                <w:lang w:val="en-US" w:eastAsia="zh-CN"/>
              </w:rPr>
            </w:pPr>
          </w:p>
        </w:tc>
      </w:tr>
    </w:tbl>
    <w:p>
      <w:pPr>
        <w:pStyle w:val="5"/>
      </w:pPr>
      <w:r>
        <w:t>WF comments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9396" w:type="dxa"/>
          </w:tcPr>
          <w:p>
            <w:pPr>
              <w:overflowPunct w:val="0"/>
              <w:autoSpaceDE w:val="0"/>
              <w:autoSpaceDN w:val="0"/>
              <w:adjustRightInd w:val="0"/>
              <w:spacing w:after="0"/>
              <w:textAlignment w:val="baseline"/>
              <w:rPr>
                <w:rFonts w:eastAsia="MS Mincho"/>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242" w:type="dxa"/>
            <w:vMerge w:val="restart"/>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R4-2202405       WF on introducing release independent features for TS 36.307 and TS 38.307</w:t>
            </w:r>
          </w:p>
        </w:tc>
        <w:tc>
          <w:tcPr>
            <w:tcW w:w="9396" w:type="dxa"/>
          </w:tcPr>
          <w:p>
            <w:pPr>
              <w:overflowPunct w:val="0"/>
              <w:autoSpaceDE w:val="0"/>
              <w:autoSpaceDN w:val="0"/>
              <w:adjustRightInd w:val="0"/>
              <w:spacing w:after="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42" w:type="dxa"/>
            <w:vMerge w:val="continue"/>
          </w:tcPr>
          <w:p>
            <w:pPr>
              <w:overflowPunct w:val="0"/>
              <w:autoSpaceDE w:val="0"/>
              <w:autoSpaceDN w:val="0"/>
              <w:adjustRightInd w:val="0"/>
              <w:spacing w:after="0"/>
              <w:textAlignment w:val="baseline"/>
              <w:rPr>
                <w:rFonts w:eastAsiaTheme="minorEastAsia"/>
                <w:color w:val="0070C0"/>
                <w:lang w:val="en-US" w:eastAsia="zh-CN"/>
              </w:rPr>
            </w:pPr>
          </w:p>
        </w:tc>
        <w:tc>
          <w:tcPr>
            <w:tcW w:w="9396" w:type="dxa"/>
          </w:tcPr>
          <w:p>
            <w:pPr>
              <w:overflowPunct w:val="0"/>
              <w:autoSpaceDE w:val="0"/>
              <w:autoSpaceDN w:val="0"/>
              <w:adjustRightInd w:val="0"/>
              <w:spacing w:after="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42" w:type="dxa"/>
            <w:vMerge w:val="continue"/>
          </w:tcPr>
          <w:p>
            <w:pPr>
              <w:overflowPunct w:val="0"/>
              <w:autoSpaceDE w:val="0"/>
              <w:autoSpaceDN w:val="0"/>
              <w:adjustRightInd w:val="0"/>
              <w:spacing w:after="0"/>
              <w:textAlignment w:val="baseline"/>
              <w:rPr>
                <w:rFonts w:eastAsiaTheme="minorEastAsia"/>
                <w:color w:val="0070C0"/>
                <w:lang w:val="en-US" w:eastAsia="zh-CN"/>
              </w:rPr>
            </w:pPr>
          </w:p>
        </w:tc>
        <w:tc>
          <w:tcPr>
            <w:tcW w:w="9396" w:type="dxa"/>
          </w:tcPr>
          <w:p>
            <w:pPr>
              <w:overflowPunct w:val="0"/>
              <w:autoSpaceDE w:val="0"/>
              <w:autoSpaceDN w:val="0"/>
              <w:adjustRightInd w:val="0"/>
              <w:spacing w:after="0"/>
              <w:textAlignment w:val="baseline"/>
              <w:rPr>
                <w:rFonts w:eastAsiaTheme="minorEastAsia"/>
                <w:i/>
                <w:color w:val="0070C0"/>
                <w:lang w:val="en-US" w:eastAsia="zh-CN"/>
              </w:rPr>
            </w:pPr>
          </w:p>
        </w:tc>
      </w:tr>
    </w:tbl>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9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9144" w:type="dxa"/>
          </w:tcPr>
          <w:p>
            <w:pPr>
              <w:overflowPunct w:val="0"/>
              <w:autoSpaceDE w:val="0"/>
              <w:autoSpaceDN w:val="0"/>
              <w:adjustRightInd w:val="0"/>
              <w:spacing w:after="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9144"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pStyle w:val="2"/>
        <w:rPr>
          <w:rFonts w:eastAsiaTheme="minorEastAsia"/>
          <w:iCs/>
          <w:lang w:val="en-US" w:eastAsia="zh-CN"/>
        </w:rPr>
      </w:pPr>
      <w:r>
        <w:rPr>
          <w:rFonts w:eastAsiaTheme="minorEastAsia"/>
          <w:iCs/>
          <w:lang w:val="en-US" w:eastAsia="zh-CN"/>
        </w:rPr>
        <w:t>Topic #6: Documents moved from basket approval</w:t>
      </w:r>
    </w:p>
    <w:p>
      <w:pPr>
        <w:pStyle w:val="3"/>
      </w:pPr>
      <w:r>
        <w:rPr>
          <w:rFonts w:hint="eastAsia"/>
        </w:rPr>
        <w:t>Companies</w:t>
      </w:r>
      <w:r>
        <w:t>’ contributions summary</w:t>
      </w:r>
    </w:p>
    <w:tbl>
      <w:tblPr>
        <w:tblStyle w:val="50"/>
        <w:tblW w:w="10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126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3168" w:type="dxa"/>
            <w:vAlign w:val="center"/>
          </w:tcPr>
          <w:p>
            <w:pPr>
              <w:overflowPunct w:val="0"/>
              <w:autoSpaceDE w:val="0"/>
              <w:autoSpaceDN w:val="0"/>
              <w:adjustRightInd w:val="0"/>
              <w:spacing w:after="0"/>
              <w:textAlignment w:val="baseline"/>
              <w:rPr>
                <w:rFonts w:eastAsia="Yu Mincho"/>
                <w:b/>
                <w:bCs/>
              </w:rPr>
            </w:pPr>
            <w:r>
              <w:rPr>
                <w:rFonts w:eastAsia="Yu Mincho"/>
                <w:b/>
                <w:bCs/>
              </w:rPr>
              <w:t>T-doc number</w:t>
            </w:r>
          </w:p>
        </w:tc>
        <w:tc>
          <w:tcPr>
            <w:tcW w:w="1260" w:type="dxa"/>
            <w:vAlign w:val="center"/>
          </w:tcPr>
          <w:p>
            <w:pPr>
              <w:overflowPunct w:val="0"/>
              <w:autoSpaceDE w:val="0"/>
              <w:autoSpaceDN w:val="0"/>
              <w:adjustRightInd w:val="0"/>
              <w:spacing w:after="0"/>
              <w:textAlignment w:val="baseline"/>
              <w:rPr>
                <w:rFonts w:eastAsia="Yu Mincho"/>
                <w:b/>
                <w:bCs/>
              </w:rPr>
            </w:pPr>
            <w:r>
              <w:rPr>
                <w:rFonts w:eastAsia="Yu Mincho"/>
                <w:b/>
                <w:bCs/>
              </w:rPr>
              <w:t>Company</w:t>
            </w:r>
          </w:p>
        </w:tc>
        <w:tc>
          <w:tcPr>
            <w:tcW w:w="6300" w:type="dxa"/>
            <w:vAlign w:val="center"/>
          </w:tcPr>
          <w:p>
            <w:pPr>
              <w:overflowPunct w:val="0"/>
              <w:autoSpaceDE w:val="0"/>
              <w:autoSpaceDN w:val="0"/>
              <w:adjustRightInd w:val="0"/>
              <w:spacing w:after="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3168" w:type="dxa"/>
          </w:tcPr>
          <w:p>
            <w:pPr>
              <w:overflowPunct w:val="0"/>
              <w:autoSpaceDE w:val="0"/>
              <w:autoSpaceDN w:val="0"/>
              <w:adjustRightInd w:val="0"/>
              <w:spacing w:after="0"/>
              <w:textAlignment w:val="baseline"/>
              <w:rPr>
                <w:rFonts w:eastAsia="Yu Mincho"/>
              </w:rPr>
            </w:pPr>
            <w:r>
              <w:fldChar w:fldCharType="begin"/>
            </w:r>
            <w:r>
              <w:instrText xml:space="preserve"> HYPERLINK "https://www.3gpp.org/ftp/TSG_RAN/WG4_Radio/TSGR4_101-bis-e/Docs/R4-2200176.zip" </w:instrText>
            </w:r>
            <w:r>
              <w:fldChar w:fldCharType="separate"/>
            </w:r>
            <w:r>
              <w:rPr>
                <w:rStyle w:val="55"/>
                <w:rFonts w:ascii="Arial" w:hAnsi="Arial" w:eastAsia="Yu Mincho" w:cs="Arial"/>
                <w:b/>
                <w:bCs/>
                <w:sz w:val="16"/>
                <w:szCs w:val="16"/>
              </w:rPr>
              <w:t>R4-2200176</w:t>
            </w:r>
            <w:r>
              <w:rPr>
                <w:rStyle w:val="55"/>
                <w:rFonts w:ascii="Arial" w:hAnsi="Arial" w:eastAsia="Yu Mincho" w:cs="Arial"/>
                <w:b/>
                <w:bCs/>
                <w:sz w:val="16"/>
                <w:szCs w:val="16"/>
              </w:rPr>
              <w:fldChar w:fldCharType="end"/>
            </w:r>
            <w:r>
              <w:rPr>
                <w:rFonts w:ascii="Arial" w:hAnsi="Arial" w:eastAsia="Yu Mincho" w:cs="Arial"/>
                <w:sz w:val="16"/>
                <w:szCs w:val="16"/>
              </w:rPr>
              <w:t xml:space="preserve"> TP to TR TR38.717-03-01 for CA_n46-n48-n96</w:t>
            </w:r>
          </w:p>
        </w:tc>
        <w:tc>
          <w:tcPr>
            <w:tcW w:w="126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Charter Communications, Inc</w:t>
            </w:r>
          </w:p>
        </w:tc>
        <w:tc>
          <w:tcPr>
            <w:tcW w:w="6300" w:type="dxa"/>
          </w:tcPr>
          <w:p>
            <w:pPr>
              <w:overflowPunct w:val="0"/>
              <w:autoSpaceDE w:val="0"/>
              <w:autoSpaceDN w:val="0"/>
              <w:adjustRightInd w:val="0"/>
              <w:spacing w:after="0"/>
              <w:textAlignment w:val="baseline"/>
              <w:rPr>
                <w:rFonts w:eastAsia="Yu Mincho"/>
              </w:rPr>
            </w:pPr>
            <w:r>
              <w:rPr>
                <w:rFonts w:ascii="Arial" w:hAnsi="Arial" w:eastAsia="Yu Mincho" w:cs="Arial"/>
                <w:sz w:val="16"/>
                <w:szCs w:val="16"/>
                <w:highlight w:val="yellow"/>
              </w:rPr>
              <w:t>Moderator note: two band CA_n46-n96 missing, Note needs revision if CA_n46-n96 is agreed. Comment in CR/TP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3168"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"https://www.3gpp.org/ftp/TSG_RAN/WG4_Radio/TSGR4_101-bis-e/Docs/R4-2200059.zip" </w:instrText>
            </w:r>
            <w:r>
              <w:fldChar w:fldCharType="separate"/>
            </w:r>
            <w:r>
              <w:rPr>
                <w:rStyle w:val="55"/>
                <w:rFonts w:ascii="Arial" w:hAnsi="Arial" w:eastAsia="Yu Mincho" w:cs="Arial"/>
                <w:b/>
                <w:bCs/>
                <w:sz w:val="16"/>
                <w:szCs w:val="16"/>
              </w:rPr>
              <w:t>R4-2200059</w:t>
            </w:r>
            <w:r>
              <w:rPr>
                <w:rStyle w:val="55"/>
                <w:rFonts w:ascii="Arial" w:hAnsi="Arial" w:eastAsia="Yu Mincho" w:cs="Arial"/>
                <w:b/>
                <w:bCs/>
                <w:sz w:val="16"/>
                <w:szCs w:val="16"/>
              </w:rPr>
              <w:fldChar w:fldCharType="end"/>
            </w:r>
            <w:r>
              <w:rPr>
                <w:rFonts w:ascii="Arial" w:hAnsi="Arial" w:eastAsia="Yu Mincho" w:cs="Arial"/>
                <w:sz w:val="16"/>
                <w:szCs w:val="16"/>
              </w:rPr>
              <w:t xml:space="preserve"> TP to TR 38.717.02-01 for CA_n46-n48--n96</w:t>
            </w:r>
          </w:p>
        </w:tc>
        <w:tc>
          <w:tcPr>
            <w:tcW w:w="126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Charter Communications, Inc</w:t>
            </w:r>
          </w:p>
        </w:tc>
        <w:tc>
          <w:tcPr>
            <w:tcW w:w="6300" w:type="dxa"/>
          </w:tcPr>
          <w:p>
            <w:pPr>
              <w:overflowPunct w:val="0"/>
              <w:autoSpaceDE w:val="0"/>
              <w:autoSpaceDN w:val="0"/>
              <w:adjustRightInd w:val="0"/>
              <w:spacing w:after="0"/>
              <w:textAlignment w:val="baseline"/>
              <w:rPr>
                <w:rFonts w:eastAsia="Yu Mincho"/>
              </w:rPr>
            </w:pPr>
            <w:r>
              <w:rPr>
                <w:rFonts w:ascii="Arial" w:hAnsi="Arial" w:eastAsia="Yu Mincho" w:cs="Arial"/>
                <w:sz w:val="16"/>
                <w:szCs w:val="16"/>
                <w:highlight w:val="yellow"/>
              </w:rPr>
              <w:t>Moderator note: two band CA_n46-n96 missing, Note needs revision if CA_n46-n96 is agreed. Comment in CR/TP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3168"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rPr>
                <w:rFonts w:ascii="Arial" w:hAnsi="Arial" w:eastAsia="Yu Mincho" w:cs="Arial"/>
                <w:b/>
                <w:bCs/>
                <w:color w:val="0000FF"/>
                <w:sz w:val="16"/>
                <w:szCs w:val="16"/>
                <w:u w:val="single"/>
              </w:rPr>
              <w:t xml:space="preserve">Draft R4-220XXXX </w:t>
            </w:r>
            <w:r>
              <w:rPr>
                <w:rFonts w:ascii="Arial" w:hAnsi="Arial" w:eastAsia="Yu Mincho" w:cs="Arial"/>
                <w:sz w:val="16"/>
                <w:szCs w:val="16"/>
              </w:rPr>
              <w:t>TP to TR 38.717.02-01 for CA_n46-n96</w:t>
            </w:r>
          </w:p>
        </w:tc>
        <w:tc>
          <w:tcPr>
            <w:tcW w:w="126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Charter Communications, Inc</w:t>
            </w:r>
          </w:p>
        </w:tc>
        <w:tc>
          <w:tcPr>
            <w:tcW w:w="630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highlight w:val="yellow"/>
              </w:rPr>
              <w:t>Moderator note:  missing fall-back CA_n46-n96 TP to be agreed, draft should be put in [101-bis-e][105] NR_Baskets_Part_1/Round1 by proponent. Comment in CR/TP directly</w:t>
            </w:r>
            <w:r>
              <w:rPr>
                <w:rFonts w:ascii="Arial" w:hAnsi="Arial" w:eastAsia="Yu Mincho" w:cs="Arial"/>
                <w:sz w:val="16"/>
                <w:szCs w:val="16"/>
              </w:rPr>
              <w:t>.</w:t>
            </w:r>
            <w:r>
              <w:rPr>
                <w:rFonts w:ascii="Arial" w:hAnsi="Arial" w:eastAsia="Yu Mincho" w:cs="Arial"/>
                <w:sz w:val="16"/>
                <w:szCs w:val="16"/>
                <w:highlight w:val="yellow"/>
              </w:rPr>
              <w:t>Technical note: this should be PC5 not PC3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3168"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s://urldefense.proofpoint.com/v2/url?u=https-3A__www.3gpp.org_ftp_TSG-5FRAN_WG4-5FRadio_TSGR4-5F101-2Dbis-2De_Docs_R4-2D2201573.zip&amp;d=DwMFAg&amp;c=VYRDWu-sKuQrybEAJ2u-dYX_FK6X1lTrDf-PKXUa2P4&amp;r=pRthG0xxDB77vg4aSNBQn5JOtJLs0OZjgw-oylT0McK0oow-yPNwujyHTOyyY1lN&amp;m=lZYh7X5C3VEBC_bXAlEcsZVeenoey814xn5tZUn5x7YhnBAcE7sSHh_y-tHiwLMV&amp;s=fWfU_W9JdbO990m0I6BR0XZKVcBXRFojpaNIzaiyKyI&amp;e=" </w:instrText>
            </w:r>
            <w:r>
              <w:fldChar w:fldCharType="separate"/>
            </w:r>
            <w:r>
              <w:rPr>
                <w:rStyle w:val="55"/>
                <w:rFonts w:ascii="Arial" w:hAnsi="Arial" w:eastAsia="Yu Mincho" w:cs="Arial"/>
                <w:b/>
                <w:bCs/>
                <w:sz w:val="16"/>
                <w:szCs w:val="16"/>
              </w:rPr>
              <w:t>R4-2201573</w:t>
            </w:r>
            <w:r>
              <w:rPr>
                <w:rStyle w:val="55"/>
                <w:rFonts w:ascii="Arial" w:hAnsi="Arial" w:eastAsia="Yu Mincho" w:cs="Arial"/>
                <w:b/>
                <w:bCs/>
                <w:sz w:val="16"/>
                <w:szCs w:val="16"/>
              </w:rPr>
              <w:fldChar w:fldCharType="end"/>
            </w:r>
            <w:r>
              <w:rPr>
                <w:rFonts w:ascii="Arial" w:hAnsi="Arial" w:eastAsia="Yu Mincho" w:cs="Arial"/>
                <w:sz w:val="16"/>
                <w:szCs w:val="16"/>
              </w:rPr>
              <w:t xml:space="preserve"> TP for TR 37.717-21-11 to include DC_2-7_n25</w:t>
            </w:r>
          </w:p>
        </w:tc>
        <w:tc>
          <w:tcPr>
            <w:tcW w:w="126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Ericsson, Bell Mobility</w:t>
            </w:r>
          </w:p>
        </w:tc>
        <w:tc>
          <w:tcPr>
            <w:tcW w:w="6300" w:type="dxa"/>
          </w:tcPr>
          <w:p>
            <w:pPr>
              <w:overflowPunct w:val="0"/>
              <w:autoSpaceDE w:val="0"/>
              <w:autoSpaceDN w:val="0"/>
              <w:adjustRightInd w:val="0"/>
              <w:spacing w:after="0"/>
              <w:textAlignment w:val="baseline"/>
              <w:rPr>
                <w:rFonts w:ascii="Arial" w:hAnsi="Arial" w:eastAsia="Yu Mincho" w:cs="Arial"/>
                <w:sz w:val="16"/>
                <w:szCs w:val="16"/>
                <w:highlight w:val="yellow"/>
              </w:rPr>
            </w:pPr>
            <w:r>
              <w:rPr>
                <w:rFonts w:ascii="Arial" w:hAnsi="Arial" w:eastAsia="Yu Mincho" w:cs="Arial"/>
                <w:sz w:val="16"/>
                <w:szCs w:val="16"/>
                <w:highlight w:val="yellow"/>
              </w:rPr>
              <w:t>Moderator :Moved from 106: how can FDD band 2 and band 25 be supported and simulataneous Tx/RX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3168"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s://urldefense.proofpoint.com/v2/url?u=https-3A__www.3gpp.org_ftp_TSG-5FRAN_WG4-5FRadio_TSGR4-5F101-2Dbis-2De_Docs_R4-2D2201574.zip&amp;d=DwMFAg&amp;c=VYRDWu-sKuQrybEAJ2u-dYX_FK6X1lTrDf-PKXUa2P4&amp;r=pRthG0xxDB77vg4aSNBQn5JOtJLs0OZjgw-oylT0McK0oow-yPNwujyHTOyyY1lN&amp;m=lZYh7X5C3VEBC_bXAlEcsZVeenoey814xn5tZUn5x7YhnBAcE7sSHh_y-tHiwLMV&amp;s=7C_g774ugTMsY09TTp9fPPa2X_Gi7jnE41NchP7vWqc&amp;e=" </w:instrText>
            </w:r>
            <w:r>
              <w:fldChar w:fldCharType="separate"/>
            </w:r>
            <w:r>
              <w:rPr>
                <w:rStyle w:val="55"/>
                <w:rFonts w:ascii="Arial" w:hAnsi="Arial" w:eastAsia="Yu Mincho" w:cs="Arial"/>
                <w:b/>
                <w:bCs/>
                <w:sz w:val="16"/>
                <w:szCs w:val="16"/>
              </w:rPr>
              <w:t>R4-2201574</w:t>
            </w:r>
            <w:r>
              <w:rPr>
                <w:rStyle w:val="55"/>
                <w:rFonts w:ascii="Arial" w:hAnsi="Arial" w:eastAsia="Yu Mincho" w:cs="Arial"/>
                <w:b/>
                <w:bCs/>
                <w:sz w:val="16"/>
                <w:szCs w:val="16"/>
              </w:rPr>
              <w:fldChar w:fldCharType="end"/>
            </w:r>
            <w:r>
              <w:rPr>
                <w:rFonts w:ascii="Arial" w:hAnsi="Arial" w:eastAsia="Yu Mincho" w:cs="Arial"/>
                <w:sz w:val="16"/>
                <w:szCs w:val="16"/>
              </w:rPr>
              <w:t xml:space="preserve"> TP for TR 37.717-31-11 to include DC_2-7-66_n25</w:t>
            </w:r>
          </w:p>
        </w:tc>
        <w:tc>
          <w:tcPr>
            <w:tcW w:w="126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Ericsson, Bell Mobility</w:t>
            </w:r>
          </w:p>
        </w:tc>
        <w:tc>
          <w:tcPr>
            <w:tcW w:w="6300" w:type="dxa"/>
          </w:tcPr>
          <w:p>
            <w:pPr>
              <w:overflowPunct w:val="0"/>
              <w:autoSpaceDE w:val="0"/>
              <w:autoSpaceDN w:val="0"/>
              <w:adjustRightInd w:val="0"/>
              <w:spacing w:after="0"/>
              <w:textAlignment w:val="baseline"/>
              <w:rPr>
                <w:rFonts w:ascii="Arial" w:hAnsi="Arial" w:eastAsia="Yu Mincho" w:cs="Arial"/>
                <w:sz w:val="16"/>
                <w:szCs w:val="16"/>
                <w:highlight w:val="yellow"/>
              </w:rPr>
            </w:pPr>
            <w:r>
              <w:rPr>
                <w:rFonts w:ascii="Arial" w:hAnsi="Arial" w:eastAsia="Yu Mincho" w:cs="Arial"/>
                <w:sz w:val="16"/>
                <w:szCs w:val="16"/>
                <w:highlight w:val="yellow"/>
              </w:rPr>
              <w:t>Moderator:  Moved from 106: how can FDD band 2 and band 25 be supported and simulataneous Tx/RX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3168"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s://urldefense.proofpoint.com/v2/url?u=https-3A__www.3gpp.org_ftp_TSG-5FRAN_WG4-5FRadio_TSGR4-5F101-2Dbis-2De_Docs_R4-2D2201575.zip&amp;d=DwMFAg&amp;c=VYRDWu-sKuQrybEAJ2u-dYX_FK6X1lTrDf-PKXUa2P4&amp;r=pRthG0xxDB77vg4aSNBQn5JOtJLs0OZjgw-oylT0McK0oow-yPNwujyHTOyyY1lN&amp;m=lZYh7X5C3VEBC_bXAlEcsZVeenoey814xn5tZUn5x7YhnBAcE7sSHh_y-tHiwLMV&amp;s=m7VA0R_J15k88l6fCwNNYdlnA31IgjohQaf1IhhbphM&amp;e=" </w:instrText>
            </w:r>
            <w:r>
              <w:fldChar w:fldCharType="separate"/>
            </w:r>
            <w:r>
              <w:rPr>
                <w:rStyle w:val="55"/>
                <w:rFonts w:ascii="Arial" w:hAnsi="Arial" w:eastAsia="Yu Mincho" w:cs="Arial"/>
                <w:b/>
                <w:bCs/>
                <w:sz w:val="16"/>
                <w:szCs w:val="16"/>
              </w:rPr>
              <w:t>R4-2201575</w:t>
            </w:r>
            <w:r>
              <w:rPr>
                <w:rStyle w:val="55"/>
                <w:rFonts w:ascii="Arial" w:hAnsi="Arial" w:eastAsia="Yu Mincho" w:cs="Arial"/>
                <w:b/>
                <w:bCs/>
                <w:sz w:val="16"/>
                <w:szCs w:val="16"/>
              </w:rPr>
              <w:fldChar w:fldCharType="end"/>
            </w:r>
            <w:r>
              <w:rPr>
                <w:rFonts w:ascii="Arial" w:hAnsi="Arial" w:eastAsia="Yu Mincho" w:cs="Arial"/>
                <w:sz w:val="16"/>
                <w:szCs w:val="16"/>
              </w:rPr>
              <w:t xml:space="preserve"> TP for TR 37.717-31-11 to include DC_2-7-13_n25</w:t>
            </w:r>
          </w:p>
        </w:tc>
        <w:tc>
          <w:tcPr>
            <w:tcW w:w="126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Ericsson, Bell Mobility</w:t>
            </w:r>
          </w:p>
        </w:tc>
        <w:tc>
          <w:tcPr>
            <w:tcW w:w="6300" w:type="dxa"/>
          </w:tcPr>
          <w:p>
            <w:pPr>
              <w:overflowPunct w:val="0"/>
              <w:autoSpaceDE w:val="0"/>
              <w:autoSpaceDN w:val="0"/>
              <w:adjustRightInd w:val="0"/>
              <w:spacing w:after="0"/>
              <w:textAlignment w:val="baseline"/>
              <w:rPr>
                <w:rFonts w:ascii="Arial" w:hAnsi="Arial" w:eastAsia="Yu Mincho" w:cs="Arial"/>
                <w:sz w:val="16"/>
                <w:szCs w:val="16"/>
                <w:highlight w:val="yellow"/>
              </w:rPr>
            </w:pPr>
            <w:r>
              <w:rPr>
                <w:rFonts w:ascii="Arial" w:hAnsi="Arial" w:eastAsia="Yu Mincho" w:cs="Arial"/>
                <w:sz w:val="16"/>
                <w:szCs w:val="16"/>
                <w:highlight w:val="yellow"/>
              </w:rPr>
              <w:t>Moderator:  Moved from 106: how can FDD band 2 and band 25 be supported and simulataneous Tx/RX aspects</w:t>
            </w:r>
          </w:p>
        </w:tc>
      </w:tr>
    </w:tbl>
    <w:p>
      <w:pPr>
        <w:pStyle w:val="3"/>
      </w:pPr>
      <w:r>
        <w:rPr>
          <w:rFonts w:hint="eastAsia"/>
        </w:rPr>
        <w:t>Open issues</w:t>
      </w:r>
      <w:r>
        <w:t xml:space="preserve"> summary</w:t>
      </w:r>
    </w:p>
    <w:p>
      <w:pPr>
        <w:pStyle w:val="4"/>
        <w:rPr>
          <w:sz w:val="24"/>
          <w:szCs w:val="16"/>
          <w:lang w:val="en-US"/>
        </w:rPr>
      </w:pPr>
      <w:r>
        <w:rPr>
          <w:sz w:val="24"/>
          <w:szCs w:val="16"/>
          <w:lang w:val="en-US"/>
        </w:rPr>
        <w:t>Sub-topic 6-1: TP to TR 38.717.02-01 for CA_n46-n96</w:t>
      </w:r>
    </w:p>
    <w:p>
      <w:pPr>
        <w:pStyle w:val="4"/>
        <w:rPr>
          <w:sz w:val="24"/>
          <w:szCs w:val="16"/>
          <w:lang w:val="en-US"/>
        </w:rPr>
      </w:pPr>
      <w:r>
        <w:rPr>
          <w:sz w:val="24"/>
          <w:szCs w:val="16"/>
          <w:lang w:val="en-US"/>
        </w:rPr>
        <w:t>Sub-topic 6-2: co-banding 2 and n25</w:t>
      </w:r>
    </w:p>
    <w:p>
      <w:pPr>
        <w:rPr>
          <w:b/>
          <w:u w:val="single"/>
          <w:lang w:eastAsia="ko-KR"/>
        </w:rPr>
      </w:pPr>
      <w:r>
        <w:rPr>
          <w:b/>
          <w:u w:val="single"/>
          <w:lang w:eastAsia="ko-KR"/>
        </w:rPr>
        <w:t>Issue 6-2: co-banding 2 and n25</w:t>
      </w:r>
    </w:p>
    <w:p>
      <w:pPr>
        <w:spacing w:after="0"/>
        <w:rPr>
          <w:szCs w:val="24"/>
          <w:lang w:eastAsia="zh-CN"/>
        </w:rPr>
      </w:pPr>
      <w:r>
        <w:rPr>
          <w:szCs w:val="24"/>
          <w:lang w:eastAsia="zh-CN"/>
        </w:rPr>
        <w:t>Flag from #105 (Apple)</w:t>
      </w:r>
    </w:p>
    <w:p>
      <w:pPr>
        <w:pStyle w:val="149"/>
        <w:numPr>
          <w:ilvl w:val="0"/>
          <w:numId w:val="4"/>
        </w:numPr>
        <w:ind w:firstLineChars="0"/>
      </w:pPr>
      <w:r>
        <w:t>“Unfortunately, I am afraid that the notes for the overlapping bands between 42 and n77/n78 may not be sufficient for B2 and n25. The reason is B42 and n77/n78 are both TDD bands and can only support non-simultaneous Rx/Tx operation. However, B2 and n25 are both FDD bands where REFSENS impact is anticipated. NOTE 7 refers to intra-band contiguous or non-contiguous EN-DC applicability for B2 and n25. But currently we only have DC_2A-n2A specified (DC_(n)2AA, DC_(n)25AA, DC_25A_n25A have not been specified). I do not think the requirement for DC_2A-n2A can be directly applied to the combination of B2 and n25. That is the reason why I suggest to move these special combinations to email thread [105] for further discussions.”</w:t>
      </w:r>
    </w:p>
    <w:p>
      <w:pPr>
        <w:spacing w:after="0"/>
        <w:rPr>
          <w:szCs w:val="24"/>
          <w:lang w:eastAsia="zh-CN"/>
        </w:rPr>
      </w:pPr>
      <w:r>
        <w:rPr>
          <w:szCs w:val="24"/>
          <w:lang w:eastAsia="zh-CN"/>
        </w:rPr>
        <w:t>Recommended WF</w:t>
      </w:r>
    </w:p>
    <w:p>
      <w:pPr>
        <w:pStyle w:val="149"/>
        <w:numPr>
          <w:ilvl w:val="0"/>
          <w:numId w:val="4"/>
        </w:numPr>
        <w:overflowPunct/>
        <w:autoSpaceDE/>
        <w:autoSpaceDN/>
        <w:adjustRightInd/>
        <w:spacing w:after="0"/>
        <w:ind w:firstLineChars="0"/>
        <w:textAlignment w:val="auto"/>
        <w:rPr>
          <w:rFonts w:eastAsia="宋体"/>
          <w:szCs w:val="24"/>
          <w:lang w:eastAsia="zh-CN"/>
        </w:rPr>
      </w:pPr>
      <w:r>
        <w:rPr>
          <w:rFonts w:eastAsia="宋体"/>
          <w:szCs w:val="24"/>
          <w:lang w:eastAsia="zh-CN"/>
        </w:rPr>
        <w:t>Resolve flag for co-banding band 2 and band n25: both on PSD in DL and simultaneous Tx/Rx</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p>
      <w:pPr>
        <w:spacing w:after="0"/>
        <w:rPr>
          <w:bCs/>
          <w:color w:val="0070C0"/>
          <w:u w:val="single"/>
          <w:lang w:eastAsia="ko-KR"/>
        </w:rPr>
      </w:pPr>
      <w:r>
        <w:rPr>
          <w:bCs/>
          <w:color w:val="0070C0"/>
          <w:u w:val="single"/>
          <w:lang w:eastAsia="ko-KR"/>
        </w:rPr>
        <w:t>Sub topic 6-2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0"/>
        <w:gridCol w:w="9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Company</w:t>
            </w:r>
          </w:p>
        </w:tc>
        <w:tc>
          <w:tcPr>
            <w:tcW w:w="9007"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Skyworks</w:t>
            </w:r>
          </w:p>
        </w:tc>
        <w:tc>
          <w:tcPr>
            <w:tcW w:w="9007"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Issue 6-2 co-banding 2 and n25: it seems the intention is that there is no UL in band 2 but:</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 xml:space="preserve">DC_2_n25 should still be added with no UL in band 2, the channel configurations and similar notes than DC_42_n77 but as Apple pointed out, this is co-banding of an FDD band thus the UL in n25 will generate de-sense in band 2, also here it is unclear if the band 2 DL channel and n25 DL channel are contiguous or non contiguous. We should determine what is the worst band 2 DL channel position and derive MSD which may need dedicated measurements thus is seems unlikely to finalize this meeting but we could have a WF describing the issue and agree on MSD test point and how to reflect in the specification. </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At a first glance since band 2 starts at the bottom of n25 the worst case is when band 2 is at lowest channel and n25 at the highest channel, in that case, the gap between n25 UL and band 2 DL is 15MHz thus a worst case configuration could be 5MHz band 2 + 20MHz band 25 and IMD3/CIM3 related MSD which can be in the &gt; 30dB based on similar IMD3 cases for 1UL non-contiguous intra-band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Ericsson</w:t>
            </w:r>
          </w:p>
        </w:tc>
        <w:tc>
          <w:tcPr>
            <w:tcW w:w="9007"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We suggest to use DC_2A_n2A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Qualcomm</w:t>
            </w:r>
          </w:p>
        </w:tc>
        <w:tc>
          <w:tcPr>
            <w:tcW w:w="9007"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The fall-back combination DC_2_n25 needs to be added with only n25 has the uplink, with the same notes as DC_20_n28 because of overlapping or adjacent DL spectrum. Then, the crossband noise of the inter-band combination needs to be defined with a specified UL configuration. MSD should be evaluated to see if same REFSENS relaxation of  DC_2_n2 could be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Apple</w:t>
            </w:r>
          </w:p>
        </w:tc>
        <w:tc>
          <w:tcPr>
            <w:tcW w:w="9007"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 xml:space="preserve">We agree with Skyworks on the worst-case configuration which is expected to be worse than DC_2_n2. </w:t>
            </w:r>
          </w:p>
        </w:tc>
      </w:tr>
    </w:tbl>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9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922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textAlignment w:val="baseline"/>
              <w:rPr>
                <w:rFonts w:ascii="Calibri" w:hAnsi="Calibri" w:eastAsia="Yu Mincho"/>
                <w:color w:val="0563C1"/>
                <w:sz w:val="22"/>
                <w:szCs w:val="22"/>
                <w:u w:val="single"/>
              </w:rPr>
            </w:pPr>
            <w:r>
              <w:rPr>
                <w:rFonts w:ascii="Arial" w:hAnsi="Arial" w:eastAsia="Yu Mincho" w:cs="Arial"/>
                <w:b/>
                <w:bCs/>
                <w:color w:val="0000FF"/>
                <w:sz w:val="16"/>
                <w:szCs w:val="16"/>
                <w:u w:val="single"/>
              </w:rPr>
              <w:t xml:space="preserve">R4-2202281 </w:t>
            </w:r>
            <w:r>
              <w:rPr>
                <w:rFonts w:ascii="Arial" w:hAnsi="Arial" w:eastAsia="Yu Mincho" w:cs="Arial"/>
                <w:sz w:val="16"/>
                <w:szCs w:val="16"/>
              </w:rPr>
              <w:t>TP to TR 38.717.02-01 for CA_n46-n96</w:t>
            </w:r>
          </w:p>
        </w:tc>
        <w:tc>
          <w:tcPr>
            <w:tcW w:w="922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ZTE: For this combs, due to band n46 is immediately adjacent to band n96, so some Rx requirements of inter-band CA, such as in-band blocking cannot be applied. So this TP said </w:t>
            </w:r>
            <w:r>
              <w:rPr>
                <w:rFonts w:eastAsiaTheme="minorEastAsia"/>
                <w:color w:val="0070C0"/>
                <w:lang w:val="en-US" w:eastAsia="zh-CN"/>
              </w:rPr>
              <w:t>‘</w:t>
            </w:r>
            <w:r>
              <w:rPr>
                <w:rFonts w:hint="eastAsia" w:eastAsiaTheme="minorEastAsia"/>
                <w:color w:val="0070C0"/>
                <w:lang w:val="en-US" w:eastAsia="zh-TW"/>
              </w:rPr>
              <w:t>The minimum requirements for intra-band non-contiguous CA/DC apply for CA_n46-n96 and related higher order CA/DC configurations.</w:t>
            </w: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Due to only single carrier is supported in UL, therefore there is no need to analysis the 2UL issues, i.e. all of the contents in clause </w:t>
            </w:r>
            <w:r>
              <w:rPr>
                <w:rFonts w:hint="eastAsia" w:eastAsia="Yu Mincho"/>
                <w:lang w:val="en-US" w:eastAsia="zh-CN"/>
              </w:rPr>
              <w:t>6.</w:t>
            </w:r>
            <w:r>
              <w:rPr>
                <w:rFonts w:eastAsia="Yu Mincho"/>
                <w:lang w:val="en-US" w:eastAsia="zh-CN"/>
              </w:rPr>
              <w:t>x</w:t>
            </w:r>
            <w:r>
              <w:rPr>
                <w:rFonts w:eastAsia="Yu Mincho"/>
                <w:lang w:eastAsia="zh-CN"/>
              </w:rPr>
              <w:t>.</w:t>
            </w:r>
            <w:r>
              <w:rPr>
                <w:rFonts w:hint="eastAsia" w:eastAsia="Yu Mincho"/>
                <w:lang w:val="en-US" w:eastAsia="zh-CN"/>
              </w:rPr>
              <w:t>2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9221"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Skyworks: Agree with ZTE that 2UL section is not needed since only 1UL will exist in the higher order combos.</w:t>
            </w:r>
          </w:p>
          <w:p>
            <w:pPr>
              <w:overflowPunct w:val="0"/>
              <w:autoSpaceDE w:val="0"/>
              <w:autoSpaceDN w:val="0"/>
              <w:adjustRightInd w:val="0"/>
              <w:textAlignment w:val="baseline"/>
              <w:rPr>
                <w:rFonts w:ascii="Arial" w:hAnsi="Arial" w:eastAsia="Malgun Gothic" w:cs="Arial"/>
                <w:lang w:eastAsia="ko-KR"/>
              </w:rPr>
            </w:pPr>
            <w:r>
              <w:rPr>
                <w:rFonts w:eastAsiaTheme="minorEastAsia"/>
                <w:color w:val="0070C0"/>
                <w:lang w:val="en-US" w:eastAsia="zh-CN"/>
              </w:rPr>
              <w:t>The note “</w:t>
            </w:r>
            <w:r>
              <w:rPr>
                <w:rFonts w:ascii="Arial" w:hAnsi="Arial" w:eastAsia="Malgun Gothic" w:cs="Arial"/>
                <w:sz w:val="18"/>
                <w:lang w:eastAsia="ko-KR"/>
              </w:rPr>
              <w:t xml:space="preserve">Note:  CA_n46-n96 with UL is not specified and it is only used on higher order BC’s.” </w:t>
            </w:r>
            <w:r>
              <w:rPr>
                <w:rFonts w:eastAsiaTheme="minorEastAsia"/>
                <w:color w:val="0070C0"/>
                <w:lang w:val="en-US" w:eastAsia="zh-CN"/>
              </w:rPr>
              <w:t>is unclear since 2UL does not exist but 1UL will exist in higher order combos. I understand that the n48-n46 and n48-n96 2UL are defined in the respective 2 band combinations but the note could clarify that only 1UL in n46 or n96 will be allowed in higher order combos.</w:t>
            </w:r>
          </w:p>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Now the main issue is that there is no gap between n46 and n96, thus some blocking aspects cannot apply, furthermore because of this, there are solutions that have a single WB receiver from 5150 to 7125MHz and thus colocation of n46 and n96 should be assumed and balanced per band PSD should be assumed. For this the Note 3, 4 and 11 from Table 5.5B.4.1-1 in 38.101-3 can be adapted to NR CA.</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It should also be noted that higher order cases use CA_n46X-n96X DL cases. These needs to be added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922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Charter Communications Inc.   Thanks for the feedback.  I will add a new revision removing 6.x.2   I will also add to the note, “</w:t>
            </w:r>
            <w:r>
              <w:rPr>
                <w:rFonts w:ascii="Arial" w:hAnsi="Arial" w:eastAsia="Malgun Gothic" w:cs="Arial"/>
                <w:color w:val="0070C0"/>
                <w:lang w:eastAsia="ko-KR"/>
              </w:rPr>
              <w:t>CA_n46-n96 with UL is not specified and it is only used on higher order BC’s.” is unclear since 2UL does not exist but 1UL will exist in higher order combos.”  That, “only 1UL in n46 or n96 will be allowed in higher order combos”.  Thanks for the feedback.    With regards to the comment regarding note 3, 4 and 11 from table 5.5B.4.1-1 in 38.101-3 is the suggestion is to create a CR to 38.101-3 to add to this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922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Charter Communications Inc  Latest Revision R4-XXXXXXX_n46-n96_rev4 has latest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9221" w:type="dxa"/>
          </w:tcPr>
          <w:p>
            <w:pPr>
              <w:overflowPunct w:val="0"/>
              <w:autoSpaceDE w:val="0"/>
              <w:autoSpaceDN w:val="0"/>
              <w:adjustRightInd w:val="0"/>
              <w:spacing w:after="120"/>
              <w:textAlignment w:val="baseline"/>
              <w:rPr>
                <w:rFonts w:ascii="Arial" w:hAnsi="Arial" w:eastAsia="Yu Mincho" w:cs="Arial"/>
                <w:lang w:eastAsia="zh-TW"/>
              </w:rPr>
            </w:pPr>
            <w:r>
              <w:rPr>
                <w:rFonts w:eastAsiaTheme="minorEastAsia"/>
                <w:color w:val="0070C0"/>
                <w:lang w:val="en-US" w:eastAsia="zh-CN"/>
              </w:rPr>
              <w:t xml:space="preserve">Qualcomm:  There is a note </w:t>
            </w:r>
            <w:r>
              <w:rPr>
                <w:rFonts w:ascii="Arial" w:hAnsi="Arial" w:eastAsia="Yu Mincho" w:cs="Arial"/>
                <w:lang w:eastAsia="zh-CN"/>
              </w:rPr>
              <w:t xml:space="preserve">NOTE </w:t>
            </w:r>
            <w:r>
              <w:rPr>
                <w:rFonts w:ascii="Arial" w:hAnsi="Arial" w:eastAsia="Yu Mincho" w:cs="Arial"/>
                <w:lang w:val="en-US" w:eastAsia="zh-CN"/>
              </w:rPr>
              <w:t>X</w:t>
            </w:r>
            <w:r>
              <w:rPr>
                <w:rFonts w:ascii="Arial" w:hAnsi="Arial" w:eastAsia="Yu Mincho" w:cs="Arial"/>
                <w:lang w:eastAsia="zh-CN"/>
              </w:rPr>
              <w:t>:</w:t>
            </w:r>
            <w:r>
              <w:rPr>
                <w:rFonts w:ascii="Arial" w:hAnsi="Arial" w:eastAsia="Yu Mincho" w:cs="Arial"/>
              </w:rPr>
              <w:t xml:space="preserve">   </w:t>
            </w:r>
            <w:r>
              <w:rPr>
                <w:rFonts w:ascii="Arial" w:hAnsi="Arial" w:eastAsia="Yu Mincho" w:cs="Arial"/>
                <w:lang w:eastAsia="zh-TW"/>
              </w:rPr>
              <w:t>Simultaneous Rx/Tx capability does not apply for UEs supporting CA_n46-n96. Same restrictions are applied to related higher order configurations</w:t>
            </w:r>
            <w:r>
              <w:rPr>
                <w:rFonts w:ascii="Calibri" w:hAnsi="Calibri" w:eastAsia="Yu Mincho" w:cs="Calibri"/>
                <w:lang w:eastAsia="zh-TW"/>
              </w:rPr>
              <w:t xml:space="preserve">.  </w:t>
            </w:r>
            <w:r>
              <w:rPr>
                <w:rFonts w:ascii="Arial" w:hAnsi="Arial" w:eastAsia="Yu Mincho" w:cs="Arial"/>
                <w:lang w:eastAsia="zh-TW"/>
              </w:rPr>
              <w:t>The minimum requirements for intra-band non-contiguous CA/DC apply for CA_n46-n96 and related higher order CA/DC configurations.</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lang w:eastAsia="zh-CN"/>
              </w:rPr>
              <w:t>So the note is saying that the two bands are synchronized Tx to Tx and Rx to Rx.  But since these are bands for shared spectrum with each band subject to its own LBT, then how can you ensure synchronization?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"https://www.3gpp.org/ftp/TSG_RAN/WG4_Radio/TSGR4_101-bis-e/Docs/R4-2200176.zip" </w:instrText>
            </w:r>
            <w:r>
              <w:fldChar w:fldCharType="separate"/>
            </w:r>
            <w:r>
              <w:rPr>
                <w:rStyle w:val="55"/>
                <w:rFonts w:ascii="Arial" w:hAnsi="Arial" w:eastAsia="Yu Mincho" w:cs="Arial"/>
                <w:b/>
                <w:bCs/>
                <w:sz w:val="16"/>
                <w:szCs w:val="16"/>
              </w:rPr>
              <w:t>R4-2200176</w:t>
            </w:r>
            <w:r>
              <w:rPr>
                <w:rStyle w:val="55"/>
                <w:rFonts w:ascii="Arial" w:hAnsi="Arial" w:eastAsia="Yu Mincho" w:cs="Arial"/>
                <w:b/>
                <w:bCs/>
                <w:sz w:val="16"/>
                <w:szCs w:val="16"/>
              </w:rPr>
              <w:fldChar w:fldCharType="end"/>
            </w:r>
            <w:r>
              <w:rPr>
                <w:rFonts w:ascii="Arial" w:hAnsi="Arial" w:eastAsia="Yu Mincho" w:cs="Arial"/>
                <w:sz w:val="16"/>
                <w:szCs w:val="16"/>
              </w:rPr>
              <w:t xml:space="preserve"> TP to TR TR38.717-03-01 for CA_n46-n48-n96</w:t>
            </w:r>
          </w:p>
        </w:tc>
        <w:tc>
          <w:tcPr>
            <w:tcW w:w="922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Skyworks: assuming proper notes are agreed in the CA_n46-n96 TP, the note in Table 6.X.1-1 can be removed from the table. It is Ok to add a note outside the table to refer to the 2 band TP for the n46-n96 co-banding aspects. Since our understanding is that all 3 bands do not have simultaneous Tx/Rx, the harmonic study is not needed and a simple note could point at that but it is OK. delta T and delta R on n46 and n96 should account for the fact that co-banding is used so it is unclear why it is 0 for n46.</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BCS issue: 1UL config in 176 and 2UL in 059 are both BCS0, how do we distinguish?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Style w:val="55"/>
                <w:rFonts w:ascii="Arial" w:hAnsi="Arial" w:eastAsia="Yu Mincho" w:cs="Arial"/>
                <w:b/>
                <w:bCs/>
                <w:sz w:val="16"/>
                <w:szCs w:val="16"/>
              </w:rPr>
            </w:pPr>
          </w:p>
        </w:tc>
        <w:tc>
          <w:tcPr>
            <w:tcW w:w="922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Charter Communications Inc    Latest revision in Rev of R4-2200176.  Similar revisions were made on Rev2 of R4-2200059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922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Charter Communications Inc.  I will add the notes in n46-n96 and remove note in table 6.x.101.  Clarification on this input, “It is Ok to add a note outside the table to refer to the 2 band TP for the n46-n96 co-banding aspects”,  what would you suggest the note to 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922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  Similar comment as above.  The REFSENS requirement states n46-n96 shall be synchronized in UL/DL configuration and frame boundary/timing but due to the uncertainty in LBT timing, how to you ensure that you remain synchronized?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"https://www.3gpp.org/ftp/TSG_RAN/WG4_Radio/TSGR4_101-bis-e/Docs/R4-2200059.zip" </w:instrText>
            </w:r>
            <w:r>
              <w:fldChar w:fldCharType="separate"/>
            </w:r>
            <w:r>
              <w:rPr>
                <w:rStyle w:val="55"/>
                <w:rFonts w:ascii="Arial" w:hAnsi="Arial" w:eastAsia="Yu Mincho" w:cs="Arial"/>
                <w:b/>
                <w:bCs/>
                <w:sz w:val="16"/>
                <w:szCs w:val="16"/>
              </w:rPr>
              <w:t>R4-2200059</w:t>
            </w:r>
            <w:r>
              <w:rPr>
                <w:rStyle w:val="55"/>
                <w:rFonts w:ascii="Arial" w:hAnsi="Arial" w:eastAsia="Yu Mincho" w:cs="Arial"/>
                <w:b/>
                <w:bCs/>
                <w:sz w:val="16"/>
                <w:szCs w:val="16"/>
              </w:rPr>
              <w:fldChar w:fldCharType="end"/>
            </w:r>
            <w:r>
              <w:rPr>
                <w:rFonts w:ascii="Arial" w:hAnsi="Arial" w:eastAsia="Yu Mincho" w:cs="Arial"/>
                <w:sz w:val="16"/>
                <w:szCs w:val="16"/>
              </w:rPr>
              <w:t xml:space="preserve"> TP to TR 38.717.02-01 for CA_n46-n48--n96</w:t>
            </w:r>
          </w:p>
        </w:tc>
        <w:tc>
          <w:tcPr>
            <w:tcW w:w="922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Skyworks: assuming proper notes are agreed in the CA_n46-n96 TP, the note in Table 6.X.1-1 can be removed from the table. It is Ok to add a note outside the table to refer to the 2 band TP for the n46-n96 co-banding aspects. delta T and delta R on n46 and n96 should account for the fact that co-banding is used so it is unclear why it is 0 for n46.</w:t>
            </w:r>
          </w:p>
          <w:p>
            <w:pPr>
              <w:overflowPunct w:val="0"/>
              <w:autoSpaceDE w:val="0"/>
              <w:autoSpaceDN w:val="0"/>
              <w:adjustRightInd w:val="0"/>
              <w:spacing w:after="120"/>
              <w:textAlignment w:val="baseline"/>
              <w:rPr>
                <w:rFonts w:ascii="Arial" w:hAnsi="Arial" w:eastAsia="Yu Mincho" w:cs="Arial"/>
                <w:color w:val="000000"/>
                <w:sz w:val="18"/>
                <w:szCs w:val="18"/>
              </w:rPr>
            </w:pPr>
            <w:r>
              <w:rPr>
                <w:rFonts w:eastAsiaTheme="minorEastAsia"/>
                <w:color w:val="0070C0"/>
                <w:lang w:val="en-US" w:eastAsia="zh-CN"/>
              </w:rPr>
              <w:t>Typo  “</w:t>
            </w:r>
            <w:r>
              <w:rPr>
                <w:rFonts w:ascii="Arial" w:hAnsi="Arial" w:eastAsia="Yu Mincho" w:cs="Arial"/>
                <w:color w:val="000000"/>
                <w:sz w:val="18"/>
                <w:szCs w:val="18"/>
              </w:rPr>
              <w:t>CA_n48A-n96B</w:t>
            </w:r>
            <w:r>
              <w:rPr>
                <w:rFonts w:ascii="Arial" w:hAnsi="Arial" w:eastAsia="Yu Mincho" w:cs="Arial"/>
                <w:color w:val="000000"/>
                <w:sz w:val="18"/>
                <w:szCs w:val="18"/>
                <w:highlight w:val="yellow"/>
              </w:rPr>
              <w:t>b</w:t>
            </w:r>
            <w:r>
              <w:rPr>
                <w:rFonts w:ascii="Arial" w:hAnsi="Arial" w:eastAsia="Yu Mincho" w:cs="Arial"/>
                <w:color w:val="000000"/>
                <w:sz w:val="18"/>
                <w:szCs w:val="18"/>
              </w:rPr>
              <w: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BCS issue: 1UL config in 176 and 2UL in 059 are both BCS0, how do we distinguish?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9221" w:type="dxa"/>
          </w:tcPr>
          <w:p>
            <w:pPr>
              <w:overflowPunct w:val="0"/>
              <w:autoSpaceDE w:val="0"/>
              <w:autoSpaceDN w:val="0"/>
              <w:adjustRightInd w:val="0"/>
              <w:spacing w:after="120"/>
              <w:textAlignment w:val="baseline"/>
              <w:rPr>
                <w:rFonts w:ascii="Arial" w:hAnsi="Arial" w:eastAsia="Malgun Gothic" w:cs="Arial"/>
                <w:color w:val="0070C0"/>
                <w:lang w:eastAsia="ko-KR"/>
              </w:rPr>
            </w:pPr>
            <w:r>
              <w:rPr>
                <w:rFonts w:eastAsiaTheme="minorEastAsia"/>
                <w:color w:val="0070C0"/>
                <w:lang w:val="en-US" w:eastAsia="zh-CN"/>
              </w:rPr>
              <w:t>Charter Communications inc. .  I will add a new revision removing 6.x.2   I will also add to the note, “</w:t>
            </w:r>
            <w:r>
              <w:rPr>
                <w:rFonts w:ascii="Arial" w:hAnsi="Arial" w:eastAsia="Malgun Gothic" w:cs="Arial"/>
                <w:color w:val="0070C0"/>
                <w:lang w:eastAsia="ko-KR"/>
              </w:rPr>
              <w:t>CA_n46-n96 with UL is not specified and it is only used on higher order BC’s.” is unclear since 2UL does not exist but 1UL will exist in higher order combos.”  That, “only 1UL in n46 or n96 will be allowed in higher order combos”.</w:t>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Malgun Gothic" w:cs="Arial"/>
                <w:color w:val="0070C0"/>
                <w:lang w:eastAsia="ko-KR"/>
              </w:rPr>
              <w:t>With regards to, “</w:t>
            </w:r>
            <w:r>
              <w:rPr>
                <w:rFonts w:eastAsiaTheme="minorEastAsia"/>
                <w:color w:val="0070C0"/>
                <w:lang w:val="en-US" w:eastAsia="zh-CN"/>
              </w:rPr>
              <w:t>delta T and delta R on n46 and n96 should account for the fact that co-banding is used so it is unclear why it is 0 for n46.”  I was reconsidering.  “0”  was assumed from other studies made on n46 but to your point, I believe from other studies 0.5 dB should be added.  Agree?  Once I get confirmation of all of this I will provide revisions to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922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  Same question as above</w:t>
            </w:r>
          </w:p>
        </w:tc>
      </w:tr>
    </w:tbl>
    <w:p>
      <w:pPr>
        <w:pStyle w:val="3"/>
      </w:pPr>
      <w:r>
        <w:t>Summary</w:t>
      </w:r>
      <w:r>
        <w:rPr>
          <w:rFonts w:hint="eastAsia"/>
        </w:rPr>
        <w:t xml:space="preserve"> for 1st round </w:t>
      </w:r>
    </w:p>
    <w:p>
      <w:pPr>
        <w:pStyle w:val="4"/>
        <w:rPr>
          <w:sz w:val="24"/>
          <w:szCs w:val="16"/>
        </w:rPr>
      </w:pPr>
      <w:r>
        <w:rPr>
          <w:sz w:val="24"/>
          <w:szCs w:val="16"/>
        </w:rPr>
        <w:t xml:space="preserve">Open issues </w:t>
      </w:r>
    </w:p>
    <w:p>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p>
        </w:tc>
        <w:tc>
          <w:tcPr>
            <w:tcW w:w="9396"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6.1</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DC_2_n25</w:t>
            </w:r>
          </w:p>
        </w:tc>
        <w:tc>
          <w:tcPr>
            <w:tcW w:w="9396" w:type="dxa"/>
          </w:tcPr>
          <w:p>
            <w:pPr>
              <w:overflowPunct w:val="0"/>
              <w:autoSpaceDE w:val="0"/>
              <w:autoSpaceDN w:val="0"/>
              <w:adjustRightInd w:val="0"/>
              <w:spacing w:after="0"/>
              <w:textAlignment w:val="baseline"/>
              <w:rPr>
                <w:rFonts w:eastAsiaTheme="minorEastAsia"/>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There is agreement that n25 UL MSD to band 2 is an issue and is more stringent than DC_2_n2 due to smaller gap. MSD is anticipated to be important due to IMD3 relation. A DC_2_n25 combinations is needed to be introduced with only UL in n25 and co-banding/higher order combination notes</w:t>
            </w:r>
          </w:p>
          <w:p>
            <w:pPr>
              <w:overflowPunct w:val="0"/>
              <w:autoSpaceDE w:val="0"/>
              <w:autoSpaceDN w:val="0"/>
              <w:adjustRightInd w:val="0"/>
              <w:spacing w:after="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lang w:val="en-US" w:eastAsia="zh-CN"/>
              </w:rPr>
              <w:t>A TP can be generated that at least captures the combination, the MSD test point and MSD values further discussed in Rd2</w:t>
            </w:r>
          </w:p>
          <w:p>
            <w:pPr>
              <w:overflowPunct w:val="0"/>
              <w:autoSpaceDE w:val="0"/>
              <w:autoSpaceDN w:val="0"/>
              <w:adjustRightInd w:val="0"/>
              <w:spacing w:after="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lang w:val="en-US" w:eastAsia="zh-CN"/>
              </w:rPr>
              <w:t>Rd2 discuss TP content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6.2</w:t>
            </w:r>
          </w:p>
        </w:tc>
        <w:tc>
          <w:tcPr>
            <w:tcW w:w="9396" w:type="dxa"/>
          </w:tcPr>
          <w:p>
            <w:pPr>
              <w:overflowPunct w:val="0"/>
              <w:autoSpaceDE w:val="0"/>
              <w:autoSpaceDN w:val="0"/>
              <w:adjustRightInd w:val="0"/>
              <w:spacing w:after="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There is agreement that CA_n46-n96 is needed and should be based on co-banding with associated notes. However there is questions about the feasibility of non-simultaneous Tx/Rx between n46 and n96 with the LBT process, this question would also apply to 3 band cases n46-n48-n96</w:t>
            </w:r>
          </w:p>
          <w:p>
            <w:pPr>
              <w:overflowPunct w:val="0"/>
              <w:autoSpaceDE w:val="0"/>
              <w:autoSpaceDN w:val="0"/>
              <w:adjustRightInd w:val="0"/>
              <w:spacing w:after="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TP for CA_n46-n96 is generated but simultaneous TX/RX or not should be further discussed and implications assessed</w:t>
            </w:r>
          </w:p>
          <w:p>
            <w:pPr>
              <w:overflowPunct w:val="0"/>
              <w:autoSpaceDE w:val="0"/>
              <w:autoSpaceDN w:val="0"/>
              <w:adjustRightInd w:val="0"/>
              <w:spacing w:after="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Further discuss simultaneous Tx/Rx and comment on TP directly</w:t>
            </w:r>
          </w:p>
        </w:tc>
      </w:tr>
    </w:tbl>
    <w:p>
      <w:pPr>
        <w:pStyle w:val="4"/>
        <w:spacing w:after="0"/>
        <w:rPr>
          <w:sz w:val="24"/>
          <w:szCs w:val="16"/>
        </w:rPr>
      </w:pPr>
      <w:r>
        <w:rPr>
          <w:sz w:val="24"/>
          <w:szCs w:val="16"/>
        </w:rPr>
        <w:t>CRs/TPs</w:t>
      </w:r>
    </w:p>
    <w:p>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spacing w:after="0"/>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9396" w:type="dxa"/>
          </w:tcPr>
          <w:p>
            <w:pPr>
              <w:overflowPunct w:val="0"/>
              <w:autoSpaceDE w:val="0"/>
              <w:autoSpaceDN w:val="0"/>
              <w:adjustRightInd w:val="0"/>
              <w:spacing w:after="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color w:val="0070C0"/>
                <w:lang w:val="en-US" w:eastAsia="zh-CN"/>
              </w:rPr>
              <w:t>XXX</w:t>
            </w:r>
          </w:p>
        </w:tc>
        <w:tc>
          <w:tcPr>
            <w:tcW w:w="9396"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pStyle w:val="3"/>
        <w:rPr>
          <w:lang w:val="en-US"/>
        </w:rPr>
      </w:pPr>
      <w:r>
        <w:rPr>
          <w:lang w:val="en-US"/>
        </w:rPr>
        <w:t xml:space="preserve">Discussion on 2nd round </w:t>
      </w:r>
    </w:p>
    <w:p>
      <w:pPr>
        <w:pStyle w:val="4"/>
        <w:rPr>
          <w:sz w:val="24"/>
          <w:szCs w:val="16"/>
        </w:rPr>
      </w:pPr>
      <w:r>
        <w:rPr>
          <w:sz w:val="24"/>
          <w:szCs w:val="16"/>
        </w:rPr>
        <w:t xml:space="preserve">Open issues </w:t>
      </w:r>
    </w:p>
    <w:p>
      <w:pPr>
        <w:pStyle w:val="5"/>
      </w:pPr>
      <w:r>
        <w:t>Sub-topic 1-1: Equal PSD</w:t>
      </w:r>
    </w:p>
    <w:p>
      <w:pPr>
        <w:rPr>
          <w:lang w:val="en-US" w:eastAsia="zh-CN"/>
        </w:rPr>
      </w:pPr>
      <w:r>
        <w:rPr>
          <w:lang w:val="en-US" w:eastAsia="zh-CN"/>
        </w:rPr>
        <w:t>Issue 6-1: DC_2_n25 MSD, comment in TP directly and provide input to 1UL in n25 MSD test point an value (&gt;DC_2_n2)</w:t>
      </w:r>
    </w:p>
    <w:p>
      <w:pPr>
        <w:rPr>
          <w:lang w:val="en-US" w:eastAsia="zh-CN"/>
        </w:rPr>
      </w:pPr>
      <w:r>
        <w:rPr>
          <w:lang w:val="en-US" w:eastAsia="zh-CN"/>
        </w:rPr>
        <w:t>Issue 6-1: CA_n46-n96 simultaneous Tx RX feasibility and impact on co-banding, higher order cases and potential MSD.</w:t>
      </w:r>
    </w:p>
    <w:p>
      <w:pPr>
        <w:rPr>
          <w:lang w:val="en-US" w:eastAsia="zh-CN"/>
        </w:rPr>
      </w:pPr>
      <w:r>
        <w:rPr>
          <w:lang w:val="en-US" w:eastAsia="zh-CN"/>
        </w:rPr>
        <w:t>Way forward: TP can be started ion the assumption of non-simultaneous Tx/Rx and need to capture outcome of the discussion on simultaneous Tx/Rx</w:t>
      </w:r>
    </w:p>
    <w:p>
      <w:pPr>
        <w:pStyle w:val="4"/>
        <w:rPr>
          <w:sz w:val="24"/>
          <w:szCs w:val="16"/>
        </w:rPr>
      </w:pPr>
      <w:r>
        <w:rPr>
          <w:sz w:val="24"/>
          <w:szCs w:val="16"/>
        </w:rPr>
        <w:t>Companies views’ collection for 2nd round</w:t>
      </w:r>
    </w:p>
    <w:p>
      <w:pPr>
        <w:pStyle w:val="5"/>
      </w:pPr>
      <w:r>
        <w:t>Open issues</w:t>
      </w:r>
    </w:p>
    <w:p>
      <w:pPr>
        <w:spacing w:after="0"/>
        <w:rPr>
          <w:bCs/>
          <w:color w:val="0070C0"/>
          <w:u w:val="single"/>
          <w:lang w:eastAsia="ko-KR"/>
        </w:rPr>
      </w:pPr>
      <w:r>
        <w:rPr>
          <w:bCs/>
          <w:color w:val="0070C0"/>
          <w:u w:val="single"/>
          <w:lang w:eastAsia="ko-KR"/>
        </w:rPr>
        <w:t>Sub topic 6-2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Company</w:t>
            </w:r>
          </w:p>
        </w:tc>
        <w:tc>
          <w:tcPr>
            <w:tcW w:w="940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0"/>
              <w:textAlignment w:val="baseline"/>
              <w:rPr>
                <w:rFonts w:eastAsiaTheme="minorEastAsia"/>
                <w:color w:val="0070C0"/>
                <w:lang w:val="en-US" w:eastAsia="zh-CN"/>
              </w:rPr>
            </w:pPr>
            <w:ins w:id="134" w:author="Skyworks" w:date="2022-01-20T16:42:00Z">
              <w:r>
                <w:rPr>
                  <w:rFonts w:eastAsiaTheme="minorEastAsia"/>
                  <w:color w:val="0070C0"/>
                  <w:lang w:val="en-US" w:eastAsia="zh-CN"/>
                </w:rPr>
                <w:t>Skyworks</w:t>
              </w:r>
            </w:ins>
          </w:p>
        </w:tc>
        <w:tc>
          <w:tcPr>
            <w:tcW w:w="9402" w:type="dxa"/>
          </w:tcPr>
          <w:p>
            <w:pPr>
              <w:overflowPunct w:val="0"/>
              <w:autoSpaceDE w:val="0"/>
              <w:autoSpaceDN w:val="0"/>
              <w:adjustRightInd w:val="0"/>
              <w:spacing w:after="0"/>
              <w:textAlignment w:val="baseline"/>
              <w:rPr>
                <w:ins w:id="135" w:author="Skyworks" w:date="2022-01-20T16:42:00Z"/>
                <w:rFonts w:eastAsiaTheme="minorEastAsia"/>
                <w:color w:val="0070C0"/>
                <w:lang w:val="en-US" w:eastAsia="zh-CN"/>
              </w:rPr>
            </w:pPr>
            <w:ins w:id="136" w:author="Skyworks" w:date="2022-01-20T16:42:00Z">
              <w:r>
                <w:rPr>
                  <w:rFonts w:eastAsiaTheme="minorEastAsia"/>
                  <w:color w:val="0070C0"/>
                  <w:lang w:val="en-US" w:eastAsia="zh-CN"/>
                </w:rPr>
                <w:t>CA_n46-n96 non-simultaneous Tx/Rx assumption seems very restrictive for DL opportunities given that each band is subject to LBT with other technologies that are not synchronized in the two bands but there may be options for LBT in each band and it should be OK with co-banding as long as interfering power in one band is within +/-6dB of the wanted signal (i.e. can use the same front end gain setting). It should be noted that for the higher CA_n46-n48-n96 supporting non-simulatneous Tx/Rx may be even further restrictive as there is no synchronization between interference in n46 and n96 DL/UL and band n48 DL/UL.</w:t>
              </w:r>
            </w:ins>
          </w:p>
          <w:p>
            <w:pPr>
              <w:overflowPunct w:val="0"/>
              <w:autoSpaceDE w:val="0"/>
              <w:autoSpaceDN w:val="0"/>
              <w:adjustRightInd w:val="0"/>
              <w:spacing w:after="0"/>
              <w:textAlignment w:val="baseline"/>
              <w:rPr>
                <w:rFonts w:eastAsiaTheme="minorEastAsia"/>
                <w:color w:val="0070C0"/>
                <w:lang w:val="en-US" w:eastAsia="zh-CN"/>
              </w:rPr>
            </w:pPr>
            <w:ins w:id="137" w:author="Skyworks" w:date="2022-01-20T16:42: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8" w:author="Gene Fong" w:date="2022-01-20T15:38:00Z"/>
        </w:trPr>
        <w:tc>
          <w:tcPr>
            <w:tcW w:w="1236" w:type="dxa"/>
          </w:tcPr>
          <w:p>
            <w:pPr>
              <w:overflowPunct w:val="0"/>
              <w:autoSpaceDE w:val="0"/>
              <w:autoSpaceDN w:val="0"/>
              <w:adjustRightInd w:val="0"/>
              <w:spacing w:after="0"/>
              <w:textAlignment w:val="baseline"/>
              <w:rPr>
                <w:ins w:id="139" w:author="Gene Fong" w:date="2022-01-20T15:38:00Z"/>
                <w:rFonts w:eastAsiaTheme="minorEastAsia"/>
                <w:color w:val="0070C0"/>
                <w:lang w:val="en-US" w:eastAsia="zh-CN"/>
              </w:rPr>
            </w:pPr>
            <w:ins w:id="140" w:author="Gene Fong" w:date="2022-01-20T15:38:00Z">
              <w:r>
                <w:rPr>
                  <w:rFonts w:eastAsiaTheme="minorEastAsia"/>
                  <w:color w:val="0070C0"/>
                  <w:lang w:val="en-US" w:eastAsia="zh-CN"/>
                </w:rPr>
                <w:t>Qualcomm</w:t>
              </w:r>
            </w:ins>
          </w:p>
        </w:tc>
        <w:tc>
          <w:tcPr>
            <w:tcW w:w="9402" w:type="dxa"/>
          </w:tcPr>
          <w:p>
            <w:pPr>
              <w:overflowPunct w:val="0"/>
              <w:autoSpaceDE w:val="0"/>
              <w:autoSpaceDN w:val="0"/>
              <w:adjustRightInd w:val="0"/>
              <w:spacing w:after="0"/>
              <w:textAlignment w:val="baseline"/>
              <w:rPr>
                <w:ins w:id="141" w:author="Gene Fong" w:date="2022-01-20T15:38:00Z"/>
                <w:rFonts w:eastAsiaTheme="minorEastAsia"/>
                <w:color w:val="0070C0"/>
                <w:lang w:val="en-US" w:eastAsia="zh-CN"/>
              </w:rPr>
            </w:pPr>
            <w:ins w:id="142" w:author="Gene Fong" w:date="2022-01-20T15:38:00Z">
              <w:r>
                <w:rPr>
                  <w:rFonts w:eastAsiaTheme="minorEastAsia"/>
                  <w:color w:val="0070C0"/>
                  <w:lang w:val="en-US" w:eastAsia="zh-CN"/>
                </w:rPr>
                <w:t>We also think that non-simultaneous transmission between an LBT-based carrier and a</w:t>
              </w:r>
            </w:ins>
            <w:ins w:id="143" w:author="Gene Fong" w:date="2022-01-20T15:39:00Z">
              <w:r>
                <w:rPr>
                  <w:rFonts w:eastAsiaTheme="minorEastAsia"/>
                  <w:color w:val="0070C0"/>
                  <w:lang w:val="en-US" w:eastAsia="zh-CN"/>
                </w:rPr>
                <w:t>ny other carrier (either LBT-based or not) is going to be very restrictive on scheduling such that the performance would not be satisfactory</w:t>
              </w:r>
            </w:ins>
            <w:ins w:id="144" w:author="Gene Fong" w:date="2022-01-20T15:40:00Z">
              <w:r>
                <w:rPr>
                  <w:rFonts w:eastAsiaTheme="minorEastAsia"/>
                  <w:color w:val="0070C0"/>
                  <w:lang w:val="en-US" w:eastAsia="zh-CN"/>
                </w:rPr>
                <w:t xml:space="preserve"> and depending on network congestion m</w:t>
              </w:r>
            </w:ins>
            <w:ins w:id="145" w:author="Gene Fong" w:date="2022-01-20T15:41:00Z">
              <w:r>
                <w:rPr>
                  <w:rFonts w:eastAsiaTheme="minorEastAsia"/>
                  <w:color w:val="0070C0"/>
                  <w:lang w:val="en-US" w:eastAsia="zh-CN"/>
                </w:rPr>
                <w:t>ay not even be usable</w:t>
              </w:r>
            </w:ins>
            <w:ins w:id="146" w:author="Gene Fong" w:date="2022-01-20T15:39:00Z">
              <w:r>
                <w:rPr>
                  <w:rFonts w:eastAsiaTheme="minorEastAsia"/>
                  <w:color w:val="0070C0"/>
                  <w:lang w:val="en-US" w:eastAsia="zh-CN"/>
                </w:rPr>
                <w:t>.  We suggest that a</w:t>
              </w:r>
            </w:ins>
            <w:ins w:id="147" w:author="Gene Fong" w:date="2022-01-20T15:40:00Z">
              <w:r>
                <w:rPr>
                  <w:rFonts w:eastAsiaTheme="minorEastAsia"/>
                  <w:color w:val="0070C0"/>
                  <w:lang w:val="en-US" w:eastAsia="zh-CN"/>
                </w:rPr>
                <w:t xml:space="preserve"> filtering solution whereby cross-band isolation (if possible) can be provided would be far superior.</w:t>
              </w:r>
            </w:ins>
            <w:ins w:id="148" w:author="Gene Fong" w:date="2022-01-20T15:43:00Z">
              <w:r>
                <w:rPr>
                  <w:rFonts w:eastAsiaTheme="minorEastAsia"/>
                  <w:color w:val="0070C0"/>
                  <w:lang w:val="en-US" w:eastAsia="zh-CN"/>
                </w:rPr>
                <w:t xml:space="preserve">  Anyways, a UE that supports simultaneous Tx</w:t>
              </w:r>
            </w:ins>
            <w:ins w:id="149" w:author="Gene Fong" w:date="2022-01-20T15:44:00Z">
              <w:r>
                <w:rPr>
                  <w:rFonts w:eastAsiaTheme="minorEastAsia"/>
                  <w:color w:val="0070C0"/>
                  <w:lang w:val="en-US" w:eastAsia="zh-CN"/>
                </w:rPr>
                <w:t>/Rx is a superset so would work well even if the network could schedule so that there is no Tx/Rx conflict, but would not require such intricate scheduling.</w:t>
              </w:r>
            </w:ins>
          </w:p>
        </w:tc>
      </w:tr>
    </w:tbl>
    <w:p>
      <w:pPr>
        <w:pStyle w:val="5"/>
      </w:pPr>
      <w: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9396" w:type="dxa"/>
          </w:tcPr>
          <w:p>
            <w:pPr>
              <w:overflowPunct w:val="0"/>
              <w:autoSpaceDE w:val="0"/>
              <w:autoSpaceDN w:val="0"/>
              <w:adjustRightInd w:val="0"/>
              <w:spacing w:after="0"/>
              <w:textAlignment w:val="baseline"/>
              <w:rPr>
                <w:rFonts w:eastAsia="MS Mincho"/>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242" w:type="dxa"/>
            <w:vMerge w:val="restart"/>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R4-220xxxx</w:t>
            </w:r>
            <w:r>
              <w:rPr>
                <w:rFonts w:ascii="Arial" w:hAnsi="Arial" w:eastAsia="Yu Mincho" w:cs="Arial"/>
                <w:sz w:val="16"/>
                <w:szCs w:val="16"/>
              </w:rPr>
              <w:t xml:space="preserve"> TP to TR on DC_2_n25</w:t>
            </w:r>
          </w:p>
        </w:tc>
        <w:tc>
          <w:tcPr>
            <w:tcW w:w="9396"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42" w:type="dxa"/>
            <w:vMerge w:val="continue"/>
          </w:tcPr>
          <w:p>
            <w:pPr>
              <w:overflowPunct w:val="0"/>
              <w:autoSpaceDE w:val="0"/>
              <w:autoSpaceDN w:val="0"/>
              <w:adjustRightInd w:val="0"/>
              <w:spacing w:after="0"/>
              <w:textAlignment w:val="baseline"/>
              <w:rPr>
                <w:rFonts w:eastAsiaTheme="minorEastAsia"/>
                <w:color w:val="0070C0"/>
                <w:lang w:val="en-US" w:eastAsia="zh-CN"/>
              </w:rPr>
            </w:pPr>
          </w:p>
        </w:tc>
        <w:tc>
          <w:tcPr>
            <w:tcW w:w="9396" w:type="dxa"/>
          </w:tcPr>
          <w:p>
            <w:pPr>
              <w:overflowPunct w:val="0"/>
              <w:autoSpaceDE w:val="0"/>
              <w:autoSpaceDN w:val="0"/>
              <w:adjustRightInd w:val="0"/>
              <w:spacing w:after="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242" w:type="dxa"/>
            <w:vMerge w:val="restart"/>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R4-220xxxx</w:t>
            </w:r>
            <w:r>
              <w:rPr>
                <w:rFonts w:ascii="Arial" w:hAnsi="Arial" w:eastAsia="Yu Mincho" w:cs="Arial"/>
                <w:sz w:val="16"/>
                <w:szCs w:val="16"/>
              </w:rPr>
              <w:t xml:space="preserve"> TP to TR on CA_n46-n96</w:t>
            </w:r>
          </w:p>
        </w:tc>
        <w:tc>
          <w:tcPr>
            <w:tcW w:w="9396" w:type="dxa"/>
          </w:tcPr>
          <w:p>
            <w:pPr>
              <w:overflowPunct w:val="0"/>
              <w:autoSpaceDE w:val="0"/>
              <w:autoSpaceDN w:val="0"/>
              <w:adjustRightInd w:val="0"/>
              <w:textAlignment w:val="baseline"/>
              <w:rPr>
                <w:ins w:id="150" w:author="Azcuy, Frank" w:date="2022-01-20T09:54:00Z"/>
                <w:rFonts w:eastAsiaTheme="minorEastAsia"/>
                <w:color w:val="0070C0"/>
                <w:lang w:val="en-US" w:eastAsia="zh-CN"/>
              </w:rPr>
            </w:pPr>
            <w:ins w:id="151" w:author="Azcuy, Frank" w:date="2022-01-20T09:52:00Z">
              <w:r>
                <w:rPr>
                  <w:rFonts w:eastAsiaTheme="minorEastAsia"/>
                  <w:color w:val="0070C0"/>
                  <w:lang w:val="en-US" w:eastAsia="zh-CN"/>
                </w:rPr>
                <w:t>Charter Communications Inc.: To Qualcomm’s comment in round 1: As the note implies simultaneous Rx/Tx does not apply for UE’s supporting CA_n46-n96.  This is no difference than already approved combinations with n46-n48 an</w:t>
              </w:r>
            </w:ins>
            <w:ins w:id="152" w:author="Azcuy, Frank" w:date="2022-01-20T09:53:00Z">
              <w:r>
                <w:rPr>
                  <w:rFonts w:eastAsiaTheme="minorEastAsia"/>
                  <w:color w:val="0070C0"/>
                  <w:lang w:val="en-US" w:eastAsia="zh-CN"/>
                </w:rPr>
                <w:t xml:space="preserve">d n48-n96.  This combo is to address needed fallback.  </w:t>
              </w:r>
            </w:ins>
            <w:ins w:id="153" w:author="Azcuy, Frank" w:date="2022-01-20T09:52:00Z">
              <w:r>
                <w:rPr>
                  <w:rFonts w:eastAsiaTheme="minorEastAsia"/>
                  <w:color w:val="0070C0"/>
                  <w:lang w:val="en-US" w:eastAsia="zh-CN"/>
                </w:rPr>
                <w:t>With regards to LBT timing, it is our understanding that once the LBT is clear, the transmissions will be synchronized.</w:t>
              </w:r>
            </w:ins>
            <w:ins w:id="154" w:author="Azcuy, Frank" w:date="2022-01-20T09:53:00Z">
              <w:r>
                <w:rPr>
                  <w:rFonts w:eastAsiaTheme="minorEastAsia"/>
                  <w:color w:val="0070C0"/>
                  <w:lang w:val="en-US" w:eastAsia="zh-CN"/>
                </w:rPr>
                <w:t xml:space="preserve">  </w:t>
              </w:r>
            </w:ins>
          </w:p>
          <w:p>
            <w:pPr>
              <w:overflowPunct w:val="0"/>
              <w:autoSpaceDE w:val="0"/>
              <w:autoSpaceDN w:val="0"/>
              <w:adjustRightInd w:val="0"/>
              <w:textAlignment w:val="baseline"/>
              <w:rPr>
                <w:ins w:id="155" w:author="Azcuy, Frank" w:date="2022-01-20T09:54:00Z"/>
                <w:rFonts w:ascii="Segoe UI" w:hAnsi="Segoe UI" w:eastAsia="Yu Mincho" w:cs="Segoe UI"/>
                <w:color w:val="000000"/>
                <w:sz w:val="21"/>
                <w:szCs w:val="21"/>
                <w:shd w:val="clear" w:color="auto" w:fill="FFFFFF"/>
                <w:lang w:val="en-US"/>
              </w:rPr>
            </w:pPr>
            <w:ins w:id="156" w:author="Azcuy, Frank" w:date="2022-01-20T09:53:00Z">
              <w:r>
                <w:rPr>
                  <w:rFonts w:eastAsiaTheme="minorEastAsia"/>
                  <w:color w:val="0070C0"/>
                  <w:lang w:val="en-US" w:eastAsia="zh-CN"/>
                </w:rPr>
                <w:t xml:space="preserve">Furthermore, </w:t>
              </w:r>
            </w:ins>
            <w:ins w:id="157" w:author="Azcuy, Frank" w:date="2022-01-20T09:54:00Z">
              <w:r>
                <w:rPr>
                  <w:rFonts w:ascii="Times New Roman" w:hAnsi="Times New Roman" w:eastAsia="Yu Mincho" w:cs="Times New Roman"/>
                  <w:color w:val="0070C0"/>
                  <w:sz w:val="21"/>
                  <w:szCs w:val="21"/>
                  <w:shd w:val="clear" w:color="auto" w:fill="FFFFFF"/>
                  <w:rPrChange w:id="158" w:author="Azcuy, Frank" w:date="2022-01-20T09:54:00Z">
                    <w:rPr>
                      <w:rFonts w:ascii="Segoe UI" w:hAnsi="Segoe UI" w:cs="Segoe UI"/>
                      <w:color w:val="000000"/>
                      <w:sz w:val="21"/>
                      <w:szCs w:val="21"/>
                      <w:shd w:val="clear" w:color="auto" w:fill="FFFFFF"/>
                    </w:rPr>
                  </w:rPrChange>
                </w:rPr>
                <w:t>It'd be after LBT on both channels and establishing a COT in each that gNB can make sure about a sync transmission on both. If LBT fails entirely in one of them, then sync not needed. If LBT fails partially in one, then there is still a COT, with narrower band, and the gNB can have a sync transmission on both.</w:t>
              </w:r>
            </w:ins>
            <w:ins w:id="159" w:author="Azcuy, Frank" w:date="2022-01-20T09:54:00Z">
              <w:r>
                <w:rPr>
                  <w:rFonts w:ascii="Times New Roman" w:hAnsi="Times New Roman" w:eastAsia="Yu Mincho" w:cs="Times New Roman"/>
                  <w:color w:val="0070C0"/>
                  <w:sz w:val="21"/>
                  <w:szCs w:val="21"/>
                  <w:rPrChange w:id="160" w:author="Azcuy, Frank" w:date="2022-01-20T09:54:00Z">
                    <w:rPr>
                      <w:rFonts w:ascii="Segoe UI" w:hAnsi="Segoe UI" w:cs="Segoe UI"/>
                      <w:color w:val="000000"/>
                      <w:sz w:val="21"/>
                      <w:szCs w:val="21"/>
                    </w:rPr>
                  </w:rPrChange>
                </w:rPr>
                <w:br w:type="textWrapping"/>
              </w:r>
            </w:ins>
            <w:ins w:id="161" w:author="Azcuy, Frank" w:date="2022-01-20T09:54:00Z">
              <w:r>
                <w:rPr>
                  <w:rFonts w:ascii="Times New Roman" w:hAnsi="Times New Roman" w:eastAsia="Yu Mincho" w:cs="Times New Roman"/>
                  <w:color w:val="0070C0"/>
                  <w:sz w:val="21"/>
                  <w:szCs w:val="21"/>
                  <w:shd w:val="clear" w:color="auto" w:fill="FFFFFF"/>
                  <w:rPrChange w:id="162" w:author="Azcuy, Frank" w:date="2022-01-20T09:54:00Z">
                    <w:rPr>
                      <w:rFonts w:ascii="Segoe UI" w:hAnsi="Segoe UI" w:cs="Segoe UI"/>
                      <w:color w:val="000000"/>
                      <w:sz w:val="21"/>
                      <w:szCs w:val="21"/>
                      <w:shd w:val="clear" w:color="auto" w:fill="FFFFFF"/>
                    </w:rPr>
                  </w:rPrChange>
                </w:rPr>
                <w:t>My understanding is that, if there is a partial LBT failure on each of channels, there would be a short period where transmission is not sync at the beginning of the COTs, after which the gNB can make it sync.</w:t>
              </w:r>
            </w:ins>
          </w:p>
          <w:p>
            <w:pPr>
              <w:overflowPunct w:val="0"/>
              <w:autoSpaceDE w:val="0"/>
              <w:autoSpaceDN w:val="0"/>
              <w:adjustRightInd w:val="0"/>
              <w:spacing w:after="0"/>
              <w:textAlignment w:val="baseline"/>
              <w:rPr>
                <w:rFonts w:eastAsia="Yu Mincho"/>
                <w:i w:val="0"/>
                <w:color w:val="0070C0"/>
                <w:lang w:val="en-US" w:eastAsia="zh-CN"/>
                <w:rPrChange w:id="163" w:author="Azcuy, Frank" w:date="2022-01-20T09:52:00Z">
                  <w:rPr>
                    <w:rFonts w:eastAsiaTheme="minorEastAsia"/>
                    <w:i/>
                    <w:color w:val="0070C0"/>
                    <w:lang w:val="en-US" w:eastAsia="zh-CN"/>
                  </w:rPr>
                </w:rPrChange>
              </w:rPr>
            </w:pPr>
            <w:ins w:id="164" w:author="Azcuy, Frank" w:date="2022-01-20T09:55:00Z">
              <w:r>
                <w:rPr>
                  <w:rFonts w:eastAsiaTheme="minorEastAsia"/>
                  <w:color w:val="0070C0"/>
                  <w:lang w:val="en-US" w:eastAsia="zh-CN"/>
                </w:rPr>
                <w:t xml:space="preserve">The latest revision of this TP </w:t>
              </w:r>
            </w:ins>
            <w:ins w:id="165" w:author="Azcuy, Frank" w:date="2022-01-20T09:57:00Z">
              <w:r>
                <w:rPr>
                  <w:rFonts w:eastAsiaTheme="minorEastAsia"/>
                  <w:color w:val="0070C0"/>
                  <w:lang w:val="en-US" w:eastAsia="zh-CN"/>
                </w:rPr>
                <w:t xml:space="preserve">(Latest Revision R4-XXXXXXX_n46-n96_rev4) </w:t>
              </w:r>
            </w:ins>
            <w:ins w:id="166" w:author="Azcuy, Frank" w:date="2022-01-20T09:55:00Z">
              <w:r>
                <w:rPr>
                  <w:rFonts w:eastAsiaTheme="minorEastAsia"/>
                  <w:color w:val="0070C0"/>
                  <w:lang w:val="en-US" w:eastAsia="zh-CN"/>
                </w:rPr>
                <w:t xml:space="preserve">contains all of the flags addressed and this comment should address Qualcomm’s concern.  We </w:t>
              </w:r>
            </w:ins>
            <w:ins w:id="167" w:author="Azcuy, Frank" w:date="2022-01-20T09:56:00Z">
              <w:r>
                <w:rPr>
                  <w:rFonts w:eastAsiaTheme="minorEastAsia"/>
                  <w:color w:val="0070C0"/>
                  <w:lang w:val="en-US" w:eastAsia="zh-CN"/>
                </w:rPr>
                <w:t xml:space="preserve">kindly request for a new T-doc number for draft and ultimately TP approval.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42" w:type="dxa"/>
            <w:vMerge w:val="continue"/>
          </w:tcPr>
          <w:p>
            <w:pPr>
              <w:overflowPunct w:val="0"/>
              <w:autoSpaceDE w:val="0"/>
              <w:autoSpaceDN w:val="0"/>
              <w:adjustRightInd w:val="0"/>
              <w:spacing w:after="0"/>
              <w:textAlignment w:val="baseline"/>
              <w:rPr>
                <w:rFonts w:eastAsiaTheme="minorEastAsia"/>
                <w:color w:val="0070C0"/>
                <w:lang w:val="en-US" w:eastAsia="zh-CN"/>
              </w:rPr>
            </w:pPr>
          </w:p>
        </w:tc>
        <w:tc>
          <w:tcPr>
            <w:tcW w:w="9396" w:type="dxa"/>
          </w:tcPr>
          <w:p>
            <w:pPr>
              <w:overflowPunct w:val="0"/>
              <w:autoSpaceDE w:val="0"/>
              <w:autoSpaceDN w:val="0"/>
              <w:adjustRightInd w:val="0"/>
              <w:spacing w:after="0"/>
              <w:textAlignment w:val="baseline"/>
              <w:rPr>
                <w:rFonts w:eastAsia="Yu Mincho"/>
                <w:i w:val="0"/>
                <w:iCs/>
                <w:color w:val="0070C0"/>
                <w:lang w:val="en-US" w:eastAsia="zh-CN"/>
                <w:rPrChange w:id="168" w:author="Gene Fong" w:date="2022-01-20T15:41:00Z">
                  <w:rPr>
                    <w:rFonts w:eastAsiaTheme="minorEastAsia"/>
                    <w:i/>
                    <w:color w:val="0070C0"/>
                    <w:lang w:val="en-US" w:eastAsia="zh-CN"/>
                  </w:rPr>
                </w:rPrChange>
              </w:rPr>
            </w:pPr>
            <w:ins w:id="169" w:author="Gene Fong" w:date="2022-01-20T15:41:00Z">
              <w:r>
                <w:rPr>
                  <w:rFonts w:eastAsiaTheme="minorEastAsia"/>
                  <w:iCs/>
                  <w:color w:val="0070C0"/>
                  <w:lang w:val="en-US" w:eastAsia="zh-CN"/>
                </w:rPr>
                <w:t>Qualcomm:  See comment a</w:t>
              </w:r>
            </w:ins>
            <w:ins w:id="170" w:author="Gene Fong" w:date="2022-01-20T15:42:00Z">
              <w:r>
                <w:rPr>
                  <w:rFonts w:eastAsiaTheme="minorEastAsia"/>
                  <w:iCs/>
                  <w:color w:val="0070C0"/>
                  <w:lang w:val="en-US" w:eastAsia="zh-CN"/>
                </w:rPr>
                <w:t>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42" w:type="dxa"/>
            <w:vMerge w:val="restart"/>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Rev of R4-2200176</w:t>
            </w:r>
            <w:r>
              <w:rPr>
                <w:rFonts w:ascii="Arial" w:hAnsi="Arial" w:eastAsia="Yu Mincho" w:cs="Arial"/>
                <w:sz w:val="16"/>
                <w:szCs w:val="16"/>
              </w:rPr>
              <w:t xml:space="preserve"> TP to TR TR38.717-03-01 for CA_n46-n48-n96</w:t>
            </w:r>
          </w:p>
        </w:tc>
        <w:tc>
          <w:tcPr>
            <w:tcW w:w="9396" w:type="dxa"/>
          </w:tcPr>
          <w:p>
            <w:pPr>
              <w:overflowPunct w:val="0"/>
              <w:autoSpaceDE w:val="0"/>
              <w:autoSpaceDN w:val="0"/>
              <w:adjustRightInd w:val="0"/>
              <w:textAlignment w:val="baseline"/>
              <w:rPr>
                <w:ins w:id="171" w:author="Azcuy, Frank" w:date="2022-01-20T09:57:00Z"/>
                <w:rFonts w:eastAsiaTheme="minorEastAsia"/>
                <w:color w:val="0070C0"/>
                <w:lang w:val="en-US" w:eastAsia="zh-CN"/>
              </w:rPr>
            </w:pPr>
            <w:ins w:id="172" w:author="Azcuy, Frank" w:date="2022-01-20T09:57:00Z">
              <w:r>
                <w:rPr>
                  <w:rFonts w:eastAsiaTheme="minorEastAsia"/>
                  <w:color w:val="0070C0"/>
                  <w:lang w:val="en-US" w:eastAsia="zh-CN"/>
                </w:rPr>
                <w:t xml:space="preserve">Charter Communications Inc.: To Qualcomm’s comment in round 1: As the note implies simultaneous Rx/Tx does not apply for UE’s supporting CA_n46-n96.  This is no difference than already approved combinations with n46-n48 and n48-n96.  This combo is to address needed fallback.  With regards to LBT timing, it is our understanding that once the LBT is clear, the transmissions will be synchronized.  </w:t>
              </w:r>
            </w:ins>
          </w:p>
          <w:p>
            <w:pPr>
              <w:overflowPunct w:val="0"/>
              <w:autoSpaceDE w:val="0"/>
              <w:autoSpaceDN w:val="0"/>
              <w:adjustRightInd w:val="0"/>
              <w:textAlignment w:val="baseline"/>
              <w:rPr>
                <w:ins w:id="173" w:author="Azcuy, Frank" w:date="2022-01-20T09:57:00Z"/>
                <w:rFonts w:ascii="Segoe UI" w:hAnsi="Segoe UI" w:eastAsia="Yu Mincho" w:cs="Segoe UI"/>
                <w:color w:val="000000"/>
                <w:sz w:val="21"/>
                <w:szCs w:val="21"/>
                <w:shd w:val="clear" w:color="auto" w:fill="FFFFFF"/>
                <w:lang w:val="en-US"/>
              </w:rPr>
            </w:pPr>
            <w:ins w:id="174" w:author="Azcuy, Frank" w:date="2022-01-20T09:57:00Z">
              <w:r>
                <w:rPr>
                  <w:rFonts w:eastAsiaTheme="minorEastAsia"/>
                  <w:color w:val="0070C0"/>
                  <w:lang w:val="en-US" w:eastAsia="zh-CN"/>
                </w:rPr>
                <w:t xml:space="preserve">Furthermore, </w:t>
              </w:r>
            </w:ins>
            <w:ins w:id="175" w:author="Azcuy, Frank" w:date="2022-01-20T09:57:00Z">
              <w:r>
                <w:rPr>
                  <w:rFonts w:eastAsia="Yu Mincho"/>
                  <w:color w:val="0070C0"/>
                  <w:shd w:val="clear" w:color="auto" w:fill="FFFFFF"/>
                </w:rPr>
                <w:t>It'd be after LBT on both channels and establishing a COT in each that gNB can make sure about a sync transmission on both. If LBT fails entirely in one of them, then sync not needed. If LBT fails partially in one, then there is still a COT, with narrower band, and the gNB can have a sync transmission on both.</w:t>
              </w:r>
            </w:ins>
            <w:ins w:id="176" w:author="Azcuy, Frank" w:date="2022-01-20T09:57:00Z">
              <w:r>
                <w:rPr>
                  <w:rFonts w:eastAsia="Yu Mincho"/>
                  <w:color w:val="0070C0"/>
                </w:rPr>
                <w:br w:type="textWrapping"/>
              </w:r>
            </w:ins>
            <w:ins w:id="177" w:author="Azcuy, Frank" w:date="2022-01-20T09:57:00Z">
              <w:r>
                <w:rPr>
                  <w:rFonts w:eastAsia="Yu Mincho"/>
                  <w:color w:val="0070C0"/>
                  <w:shd w:val="clear" w:color="auto" w:fill="FFFFFF"/>
                </w:rPr>
                <w:t>My understanding is that, if there is a partial LBT failure on each of channels, there would be a short period where transmission is not sync at the beginning of the COTs, after which the gNB can make it sync.</w:t>
              </w:r>
            </w:ins>
          </w:p>
          <w:p>
            <w:pPr>
              <w:overflowPunct w:val="0"/>
              <w:autoSpaceDE w:val="0"/>
              <w:autoSpaceDN w:val="0"/>
              <w:adjustRightInd w:val="0"/>
              <w:spacing w:after="0"/>
              <w:textAlignment w:val="baseline"/>
              <w:rPr>
                <w:rFonts w:eastAsia="Yu Mincho"/>
                <w:i w:val="0"/>
                <w:color w:val="0070C0"/>
                <w:lang w:val="en-US" w:eastAsia="zh-CN"/>
                <w:rPrChange w:id="178" w:author="Azcuy, Frank" w:date="2022-01-20T09:57:00Z">
                  <w:rPr>
                    <w:rFonts w:eastAsiaTheme="minorEastAsia"/>
                    <w:i/>
                    <w:color w:val="0070C0"/>
                    <w:lang w:val="en-US" w:eastAsia="zh-CN"/>
                  </w:rPr>
                </w:rPrChange>
              </w:rPr>
            </w:pPr>
            <w:ins w:id="179" w:author="Azcuy, Frank" w:date="2022-01-20T09:57:00Z">
              <w:r>
                <w:rPr>
                  <w:rFonts w:eastAsiaTheme="minorEastAsia"/>
                  <w:color w:val="0070C0"/>
                  <w:lang w:val="en-US" w:eastAsia="zh-CN"/>
                </w:rPr>
                <w:t>The latest revision of this TP</w:t>
              </w:r>
            </w:ins>
            <w:ins w:id="180" w:author="Azcuy, Frank" w:date="2022-01-20T09:59:00Z">
              <w:r>
                <w:rPr>
                  <w:rFonts w:eastAsiaTheme="minorEastAsia"/>
                  <w:color w:val="0070C0"/>
                  <w:lang w:val="en-US" w:eastAsia="zh-CN"/>
                </w:rPr>
                <w:t xml:space="preserve"> (Rev of R4-220176) </w:t>
              </w:r>
            </w:ins>
            <w:ins w:id="181" w:author="Azcuy, Frank" w:date="2022-01-20T09:57:00Z">
              <w:r>
                <w:rPr>
                  <w:rFonts w:eastAsiaTheme="minorEastAsia"/>
                  <w:color w:val="0070C0"/>
                  <w:lang w:val="en-US" w:eastAsia="zh-CN"/>
                </w:rPr>
                <w:t xml:space="preserve"> contains all of the flags addressed and this comment should address Qualcomm’s concern.  We kindly request for a new T-doc number for draft and ultimately TP approval.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42" w:type="dxa"/>
            <w:vMerge w:val="continue"/>
          </w:tcPr>
          <w:p>
            <w:pPr>
              <w:overflowPunct w:val="0"/>
              <w:autoSpaceDE w:val="0"/>
              <w:autoSpaceDN w:val="0"/>
              <w:adjustRightInd w:val="0"/>
              <w:spacing w:after="0"/>
              <w:textAlignment w:val="baseline"/>
              <w:rPr>
                <w:rFonts w:eastAsiaTheme="minorEastAsia"/>
                <w:color w:val="0070C0"/>
                <w:lang w:val="en-US" w:eastAsia="zh-CN"/>
              </w:rPr>
            </w:pPr>
          </w:p>
        </w:tc>
        <w:tc>
          <w:tcPr>
            <w:tcW w:w="9396" w:type="dxa"/>
          </w:tcPr>
          <w:p>
            <w:pPr>
              <w:overflowPunct w:val="0"/>
              <w:autoSpaceDE w:val="0"/>
              <w:autoSpaceDN w:val="0"/>
              <w:adjustRightInd w:val="0"/>
              <w:spacing w:after="0"/>
              <w:textAlignment w:val="baseline"/>
              <w:rPr>
                <w:ins w:id="182" w:author="Skyworks" w:date="2022-01-20T16:43:00Z"/>
                <w:rFonts w:eastAsiaTheme="minorEastAsia"/>
                <w:color w:val="0070C0"/>
                <w:lang w:val="en-US" w:eastAsia="zh-CN"/>
              </w:rPr>
            </w:pPr>
            <w:ins w:id="183" w:author="Skyworks" w:date="2022-01-20T16:43:00Z">
              <w:r>
                <w:rPr>
                  <w:rFonts w:eastAsiaTheme="minorEastAsia"/>
                  <w:color w:val="0070C0"/>
                  <w:lang w:val="en-US" w:eastAsia="zh-CN"/>
                </w:rPr>
                <w:t>Skyworks: draft Rev4 has still some errors: the Notes should be separate:</w:t>
              </w:r>
            </w:ins>
          </w:p>
          <w:p>
            <w:pPr>
              <w:overflowPunct w:val="0"/>
              <w:autoSpaceDE w:val="0"/>
              <w:autoSpaceDN w:val="0"/>
              <w:adjustRightInd w:val="0"/>
              <w:spacing w:after="0"/>
              <w:textAlignment w:val="baseline"/>
              <w:rPr>
                <w:ins w:id="184" w:author="Skyworks" w:date="2022-01-20T16:43:00Z"/>
                <w:rFonts w:ascii="Arial" w:hAnsi="Arial" w:eastAsia="Yu Mincho" w:cs="Arial"/>
                <w:lang w:eastAsia="zh-TW"/>
              </w:rPr>
            </w:pPr>
            <w:ins w:id="185" w:author="Skyworks" w:date="2022-01-20T16:43:00Z">
              <w:r>
                <w:rPr>
                  <w:rFonts w:ascii="Arial" w:hAnsi="Arial" w:eastAsia="Yu Mincho" w:cs="Arial"/>
                  <w:lang w:eastAsia="zh-CN"/>
                </w:rPr>
                <w:t xml:space="preserve">NOTE </w:t>
              </w:r>
            </w:ins>
            <w:ins w:id="186" w:author="Skyworks" w:date="2022-01-20T16:43:00Z">
              <w:r>
                <w:rPr>
                  <w:rFonts w:ascii="Arial" w:hAnsi="Arial" w:eastAsia="Yu Mincho" w:cs="Arial"/>
                  <w:lang w:val="en-US" w:eastAsia="zh-CN"/>
                </w:rPr>
                <w:t>X</w:t>
              </w:r>
            </w:ins>
            <w:ins w:id="187" w:author="Skyworks" w:date="2022-01-20T16:43:00Z">
              <w:r>
                <w:rPr>
                  <w:rFonts w:ascii="Arial" w:hAnsi="Arial" w:eastAsia="Yu Mincho" w:cs="Arial"/>
                  <w:lang w:eastAsia="zh-CN"/>
                </w:rPr>
                <w:t>:</w:t>
              </w:r>
            </w:ins>
            <w:ins w:id="188" w:author="Skyworks" w:date="2022-01-20T16:43:00Z">
              <w:r>
                <w:rPr>
                  <w:rFonts w:ascii="Arial" w:hAnsi="Arial" w:eastAsia="Yu Mincho" w:cs="Arial"/>
                </w:rPr>
                <w:t xml:space="preserve">   </w:t>
              </w:r>
            </w:ins>
            <w:ins w:id="189" w:author="Skyworks" w:date="2022-01-20T16:43:00Z">
              <w:r>
                <w:rPr>
                  <w:rFonts w:ascii="Arial" w:hAnsi="Arial" w:eastAsia="Yu Mincho" w:cs="Arial"/>
                  <w:lang w:eastAsia="zh-TW"/>
                </w:rPr>
                <w:t>Simultaneous Rx/Tx capability does not apply for UEs supporting CA_n46-n96. Same restrictions are applied to related higher order configurations</w:t>
              </w:r>
            </w:ins>
          </w:p>
          <w:p>
            <w:pPr>
              <w:pStyle w:val="81"/>
              <w:overflowPunct w:val="0"/>
              <w:autoSpaceDE w:val="0"/>
              <w:autoSpaceDN w:val="0"/>
              <w:adjustRightInd w:val="0"/>
              <w:textAlignment w:val="baseline"/>
              <w:rPr>
                <w:ins w:id="190" w:author="Skyworks" w:date="2022-01-20T16:43:00Z"/>
                <w:rFonts w:eastAsia="Yu Mincho"/>
                <w:lang w:val="en-CA"/>
              </w:rPr>
            </w:pPr>
            <w:ins w:id="191" w:author="Skyworks" w:date="2022-01-20T16:43:00Z">
              <w:r>
                <w:rPr>
                  <w:rFonts w:eastAsia="Yu Mincho"/>
                </w:rPr>
                <w:t xml:space="preserve">NOTE </w:t>
              </w:r>
            </w:ins>
            <w:ins w:id="192" w:author="Skyworks" w:date="2022-01-20T16:43:00Z">
              <w:r>
                <w:rPr>
                  <w:rFonts w:eastAsia="Yu Mincho"/>
                  <w:lang w:val="en-CA"/>
                </w:rPr>
                <w:t>Y</w:t>
              </w:r>
            </w:ins>
            <w:ins w:id="193" w:author="Skyworks" w:date="2022-01-20T16:43:00Z">
              <w:r>
                <w:rPr>
                  <w:rFonts w:eastAsia="Yu Mincho"/>
                </w:rPr>
                <w:t xml:space="preserve">: </w:t>
              </w:r>
            </w:ins>
            <w:ins w:id="194" w:author="Skyworks" w:date="2022-01-20T16:43:00Z">
              <w:r>
                <w:rPr>
                  <w:rFonts w:eastAsia="Yu Mincho"/>
                </w:rPr>
                <w:tab/>
              </w:r>
            </w:ins>
            <w:ins w:id="195" w:author="Skyworks" w:date="2022-01-20T16:43:00Z">
              <w:r>
                <w:rPr>
                  <w:rFonts w:eastAsia="Yu Mincho" w:cs="Arial"/>
                  <w:lang w:eastAsia="zh-TW"/>
                </w:rPr>
                <w:t>The minimum requirements for intra-band non-contiguous CA/DC apply for CA_n46-n96 and related higher order CA/DC configurations</w:t>
              </w:r>
            </w:ins>
            <w:ins w:id="196" w:author="Skyworks" w:date="2022-01-20T16:43:00Z">
              <w:r>
                <w:rPr>
                  <w:rFonts w:eastAsia="Yu Mincho"/>
                </w:rPr>
                <w:t>.</w:t>
              </w:r>
            </w:ins>
          </w:p>
          <w:p>
            <w:pPr>
              <w:pStyle w:val="81"/>
              <w:overflowPunct w:val="0"/>
              <w:autoSpaceDE w:val="0"/>
              <w:autoSpaceDN w:val="0"/>
              <w:adjustRightInd w:val="0"/>
              <w:textAlignment w:val="baseline"/>
              <w:rPr>
                <w:ins w:id="197" w:author="Skyworks" w:date="2022-01-20T16:43:00Z"/>
                <w:rFonts w:eastAsia="Yu Mincho"/>
              </w:rPr>
            </w:pPr>
            <w:ins w:id="198" w:author="Skyworks" w:date="2022-01-20T16:43:00Z">
              <w:r>
                <w:rPr>
                  <w:rFonts w:eastAsia="Yu Mincho"/>
                </w:rPr>
                <w:t xml:space="preserve">NOTE </w:t>
              </w:r>
            </w:ins>
            <w:ins w:id="199" w:author="Skyworks" w:date="2022-01-20T16:43:00Z">
              <w:r>
                <w:rPr>
                  <w:rFonts w:eastAsia="Yu Mincho"/>
                  <w:lang w:val="en-CA"/>
                </w:rPr>
                <w:t>Z</w:t>
              </w:r>
            </w:ins>
            <w:ins w:id="200" w:author="Skyworks" w:date="2022-01-20T16:43:00Z">
              <w:r>
                <w:rPr>
                  <w:rFonts w:eastAsia="Yu Mincho"/>
                </w:rPr>
                <w:t xml:space="preserve">: </w:t>
              </w:r>
            </w:ins>
            <w:ins w:id="201" w:author="Skyworks" w:date="2022-01-20T16:43:00Z">
              <w:r>
                <w:rPr>
                  <w:rFonts w:eastAsia="Yu Mincho"/>
                </w:rPr>
                <w:tab/>
              </w:r>
            </w:ins>
            <w:ins w:id="202" w:author="Skyworks" w:date="2022-01-20T16:43:00Z">
              <w:r>
                <w:rPr>
                  <w:rFonts w:eastAsia="Yu Mincho"/>
                </w:rPr>
                <w:t xml:space="preserve">The combination is not used alone as fall back mode of other band combinations in which UL in </w:t>
              </w:r>
            </w:ins>
            <w:ins w:id="203" w:author="Skyworks" w:date="2022-01-20T16:43:00Z">
              <w:r>
                <w:rPr>
                  <w:rFonts w:eastAsia="PMingLiU"/>
                </w:rPr>
                <w:t>Band 48</w:t>
              </w:r>
            </w:ins>
            <w:ins w:id="204" w:author="Skyworks" w:date="2022-01-20T16:43:00Z">
              <w:r>
                <w:rPr>
                  <w:rFonts w:hint="eastAsia" w:eastAsia="PMingLiU"/>
                  <w:lang w:eastAsia="zh-TW"/>
                </w:rPr>
                <w:t xml:space="preserve"> </w:t>
              </w:r>
            </w:ins>
            <w:ins w:id="205" w:author="Skyworks" w:date="2022-01-20T16:43:00Z">
              <w:r>
                <w:rPr>
                  <w:rFonts w:eastAsia="Yu Mincho"/>
                </w:rPr>
                <w:t>is not used.</w:t>
              </w:r>
            </w:ins>
          </w:p>
          <w:p>
            <w:pPr>
              <w:overflowPunct w:val="0"/>
              <w:autoSpaceDE w:val="0"/>
              <w:autoSpaceDN w:val="0"/>
              <w:adjustRightInd w:val="0"/>
              <w:spacing w:after="0"/>
              <w:textAlignment w:val="baseline"/>
              <w:rPr>
                <w:rFonts w:eastAsiaTheme="minorEastAsia"/>
                <w:i/>
                <w:color w:val="0070C0"/>
                <w:lang w:val="en-US" w:eastAsia="zh-CN"/>
              </w:rPr>
            </w:pPr>
            <w:ins w:id="206" w:author="Skyworks" w:date="2022-01-20T16:43:00Z">
              <w:r>
                <w:rPr>
                  <w:rFonts w:eastAsia="Yu Mincho"/>
                </w:rPr>
                <w:t xml:space="preserve">NOTE </w:t>
              </w:r>
            </w:ins>
            <w:ins w:id="207" w:author="Skyworks" w:date="2022-01-20T16:43:00Z">
              <w:r>
                <w:rPr>
                  <w:rFonts w:eastAsia="Yu Mincho"/>
                  <w:lang w:val="en-CA"/>
                </w:rPr>
                <w:t>ZZ</w:t>
              </w:r>
            </w:ins>
            <w:ins w:id="208" w:author="Skyworks" w:date="2022-01-20T16:43:00Z">
              <w:r>
                <w:rPr>
                  <w:rFonts w:eastAsia="Yu Mincho"/>
                </w:rPr>
                <w:t>:</w:t>
              </w:r>
            </w:ins>
            <w:ins w:id="209" w:author="Skyworks" w:date="2022-01-20T16:43:00Z">
              <w:r>
                <w:rPr>
                  <w:rFonts w:eastAsia="Yu Mincho"/>
                </w:rPr>
                <w:tab/>
              </w:r>
            </w:ins>
            <w:ins w:id="210" w:author="Skyworks" w:date="2022-01-20T16:43:00Z">
              <w:r>
                <w:rPr>
                  <w:rFonts w:eastAsia="Yu Mincho"/>
                </w:rPr>
                <w:t xml:space="preserve">The minimum requirements for inter-band </w:t>
              </w:r>
            </w:ins>
            <w:ins w:id="211" w:author="Skyworks" w:date="2022-01-20T16:43:00Z">
              <w:r>
                <w:rPr>
                  <w:rFonts w:eastAsia="Yu Mincho"/>
                  <w:lang w:val="en-CA"/>
                </w:rPr>
                <w:t>CA</w:t>
              </w:r>
            </w:ins>
            <w:ins w:id="212" w:author="Skyworks" w:date="2022-01-20T16:43:00Z">
              <w:r>
                <w:rPr>
                  <w:rFonts w:eastAsia="Yu Mincho"/>
                </w:rPr>
                <w:t xml:space="preserve"> apply when the maximum power spectral density imbalance between downlink carriers is within 6 dB. The power spectral density imbalance condition also applies for these carriers when applicable </w:t>
              </w:r>
            </w:ins>
            <w:ins w:id="213" w:author="Skyworks" w:date="2022-01-20T16:43:00Z">
              <w:r>
                <w:rPr>
                  <w:rFonts w:eastAsia="Yu Mincho"/>
                  <w:lang w:val="en-CA"/>
                </w:rPr>
                <w:t>CA</w:t>
              </w:r>
            </w:ins>
            <w:ins w:id="214" w:author="Skyworks" w:date="2022-01-20T16:43:00Z">
              <w:r>
                <w:rPr>
                  <w:rFonts w:eastAsia="Yu Mincho"/>
                </w:rPr>
                <w:t xml:space="preserve"> configuration is a subset of a higher order </w:t>
              </w:r>
            </w:ins>
            <w:ins w:id="215" w:author="Skyworks" w:date="2022-01-20T16:44:00Z">
              <w:r>
                <w:rPr>
                  <w:rFonts w:eastAsia="Yu Mincho"/>
                </w:rPr>
                <w:t>CA</w:t>
              </w:r>
            </w:ins>
            <w:ins w:id="216" w:author="Skyworks" w:date="2022-01-20T16:43:00Z">
              <w:r>
                <w:rPr>
                  <w:rFonts w:eastAsia="Yu Mincho"/>
                </w:rPr>
                <w:t xml:space="preserve"> 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ins w:id="217" w:author="Gene Fong" w:date="2022-01-20T15:42:00Z"/>
        </w:trPr>
        <w:tc>
          <w:tcPr>
            <w:tcW w:w="1242" w:type="dxa"/>
          </w:tcPr>
          <w:p>
            <w:pPr>
              <w:overflowPunct w:val="0"/>
              <w:autoSpaceDE w:val="0"/>
              <w:autoSpaceDN w:val="0"/>
              <w:adjustRightInd w:val="0"/>
              <w:spacing w:after="0"/>
              <w:textAlignment w:val="baseline"/>
              <w:rPr>
                <w:ins w:id="218" w:author="Gene Fong" w:date="2022-01-20T15:42:00Z"/>
                <w:rFonts w:eastAsiaTheme="minorEastAsia"/>
                <w:color w:val="0070C0"/>
                <w:lang w:val="en-US" w:eastAsia="zh-CN"/>
              </w:rPr>
            </w:pPr>
          </w:p>
        </w:tc>
        <w:tc>
          <w:tcPr>
            <w:tcW w:w="9396" w:type="dxa"/>
          </w:tcPr>
          <w:p>
            <w:pPr>
              <w:overflowPunct w:val="0"/>
              <w:autoSpaceDE w:val="0"/>
              <w:autoSpaceDN w:val="0"/>
              <w:adjustRightInd w:val="0"/>
              <w:spacing w:after="0"/>
              <w:textAlignment w:val="baseline"/>
              <w:rPr>
                <w:ins w:id="219" w:author="Gene Fong" w:date="2022-01-20T15:42:00Z"/>
                <w:rFonts w:eastAsiaTheme="minorEastAsia"/>
                <w:color w:val="0070C0"/>
                <w:lang w:val="en-US" w:eastAsia="zh-CN"/>
              </w:rPr>
            </w:pPr>
            <w:ins w:id="220" w:author="Gene Fong" w:date="2022-01-20T15:42:00Z">
              <w:r>
                <w:rPr>
                  <w:rFonts w:eastAsiaTheme="minorEastAsia"/>
                  <w:color w:val="0070C0"/>
                  <w:lang w:val="en-US" w:eastAsia="zh-CN"/>
                </w:rPr>
                <w:t>Qualcomm:  See comment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42" w:type="dxa"/>
            <w:vMerge w:val="restart"/>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Rev of R4-2200059</w:t>
            </w:r>
            <w:r>
              <w:rPr>
                <w:rFonts w:ascii="Arial" w:hAnsi="Arial" w:eastAsia="Yu Mincho" w:cs="Arial"/>
                <w:sz w:val="16"/>
                <w:szCs w:val="16"/>
              </w:rPr>
              <w:t xml:space="preserve"> TP to TR 38.717.02-01 for CA_n46-n48--n96</w:t>
            </w:r>
          </w:p>
        </w:tc>
        <w:tc>
          <w:tcPr>
            <w:tcW w:w="9396" w:type="dxa"/>
          </w:tcPr>
          <w:p>
            <w:pPr>
              <w:overflowPunct w:val="0"/>
              <w:autoSpaceDE w:val="0"/>
              <w:autoSpaceDN w:val="0"/>
              <w:adjustRightInd w:val="0"/>
              <w:textAlignment w:val="baseline"/>
              <w:rPr>
                <w:ins w:id="221" w:author="Azcuy, Frank" w:date="2022-01-20T09:57:00Z"/>
                <w:rFonts w:eastAsiaTheme="minorEastAsia"/>
                <w:color w:val="0070C0"/>
                <w:lang w:val="en-US" w:eastAsia="zh-CN"/>
              </w:rPr>
            </w:pPr>
            <w:ins w:id="222" w:author="Azcuy, Frank" w:date="2022-01-20T09:57:00Z">
              <w:r>
                <w:rPr>
                  <w:rFonts w:eastAsiaTheme="minorEastAsia"/>
                  <w:color w:val="0070C0"/>
                  <w:lang w:val="en-US" w:eastAsia="zh-CN"/>
                </w:rPr>
                <w:t xml:space="preserve">Charter Communications Inc.: To Qualcomm’s comment in round 1: As the note implies simultaneous Rx/Tx does not apply for UE’s supporting CA_n46-n96.  This is no difference than already approved combinations with n46-n48 and n48-n96.  This combo is to address needed fallback.  With regards to LBT timing, it is our understanding that once the LBT is clear, the transmissions will be synchronized.  </w:t>
              </w:r>
            </w:ins>
          </w:p>
          <w:p>
            <w:pPr>
              <w:overflowPunct w:val="0"/>
              <w:autoSpaceDE w:val="0"/>
              <w:autoSpaceDN w:val="0"/>
              <w:adjustRightInd w:val="0"/>
              <w:textAlignment w:val="baseline"/>
              <w:rPr>
                <w:ins w:id="223" w:author="Azcuy, Frank" w:date="2022-01-20T09:57:00Z"/>
                <w:rFonts w:ascii="Segoe UI" w:hAnsi="Segoe UI" w:eastAsia="Yu Mincho" w:cs="Segoe UI"/>
                <w:color w:val="000000"/>
                <w:sz w:val="21"/>
                <w:szCs w:val="21"/>
                <w:shd w:val="clear" w:color="auto" w:fill="FFFFFF"/>
                <w:lang w:val="en-US"/>
              </w:rPr>
            </w:pPr>
            <w:ins w:id="224" w:author="Azcuy, Frank" w:date="2022-01-20T09:57:00Z">
              <w:r>
                <w:rPr>
                  <w:rFonts w:eastAsiaTheme="minorEastAsia"/>
                  <w:color w:val="0070C0"/>
                  <w:lang w:val="en-US" w:eastAsia="zh-CN"/>
                </w:rPr>
                <w:t xml:space="preserve">Furthermore, </w:t>
              </w:r>
            </w:ins>
            <w:ins w:id="225" w:author="Azcuy, Frank" w:date="2022-01-20T09:57:00Z">
              <w:r>
                <w:rPr>
                  <w:rFonts w:eastAsia="Yu Mincho"/>
                  <w:color w:val="0070C0"/>
                  <w:shd w:val="clear" w:color="auto" w:fill="FFFFFF"/>
                </w:rPr>
                <w:t>It'd be after LBT on both channels and establishing a COT in each that gNB can make sure about a sync transmission on both. If LBT fails entirely in one of them, then sync not needed. If LBT fails partially in one, then there is still a COT, with narrower band, and the gNB can have a sync transmission on both.</w:t>
              </w:r>
            </w:ins>
            <w:ins w:id="226" w:author="Azcuy, Frank" w:date="2022-01-20T09:57:00Z">
              <w:r>
                <w:rPr>
                  <w:rFonts w:eastAsia="Yu Mincho"/>
                  <w:color w:val="0070C0"/>
                </w:rPr>
                <w:br w:type="textWrapping"/>
              </w:r>
            </w:ins>
            <w:ins w:id="227" w:author="Azcuy, Frank" w:date="2022-01-20T09:57:00Z">
              <w:r>
                <w:rPr>
                  <w:rFonts w:eastAsia="Yu Mincho"/>
                  <w:color w:val="0070C0"/>
                  <w:shd w:val="clear" w:color="auto" w:fill="FFFFFF"/>
                </w:rPr>
                <w:t>My understanding is that, if there is a partial LBT failure on each of channels, there would be a short period where transmission is not sync at the beginning of the COTs, after which the gNB can make it sync.</w:t>
              </w:r>
            </w:ins>
          </w:p>
          <w:p>
            <w:pPr>
              <w:overflowPunct w:val="0"/>
              <w:autoSpaceDE w:val="0"/>
              <w:autoSpaceDN w:val="0"/>
              <w:adjustRightInd w:val="0"/>
              <w:spacing w:after="0"/>
              <w:textAlignment w:val="baseline"/>
              <w:rPr>
                <w:rFonts w:eastAsia="Yu Mincho"/>
                <w:i w:val="0"/>
                <w:color w:val="0070C0"/>
                <w:lang w:val="en-US" w:eastAsia="zh-CN"/>
                <w:rPrChange w:id="228" w:author="Azcuy, Frank" w:date="2022-01-20T09:57:00Z">
                  <w:rPr>
                    <w:rFonts w:eastAsiaTheme="minorEastAsia"/>
                    <w:i/>
                    <w:color w:val="0070C0"/>
                    <w:lang w:val="en-US" w:eastAsia="zh-CN"/>
                  </w:rPr>
                </w:rPrChange>
              </w:rPr>
            </w:pPr>
            <w:ins w:id="229" w:author="Azcuy, Frank" w:date="2022-01-20T09:57:00Z">
              <w:r>
                <w:rPr>
                  <w:rFonts w:eastAsiaTheme="minorEastAsia"/>
                  <w:color w:val="0070C0"/>
                  <w:lang w:val="en-US" w:eastAsia="zh-CN"/>
                </w:rPr>
                <w:t>The latest revision of this TP</w:t>
              </w:r>
            </w:ins>
            <w:ins w:id="230" w:author="Azcuy, Frank" w:date="2022-01-20T09:59:00Z">
              <w:r>
                <w:rPr>
                  <w:rFonts w:eastAsiaTheme="minorEastAsia"/>
                  <w:color w:val="0070C0"/>
                  <w:lang w:val="en-US" w:eastAsia="zh-CN"/>
                </w:rPr>
                <w:t xml:space="preserve"> (Rev2 of R4-2200059</w:t>
              </w:r>
            </w:ins>
            <w:ins w:id="231" w:author="Azcuy, Frank" w:date="2022-01-20T10:00:00Z">
              <w:r>
                <w:rPr>
                  <w:rFonts w:eastAsiaTheme="minorEastAsia"/>
                  <w:color w:val="0070C0"/>
                  <w:lang w:val="en-US" w:eastAsia="zh-CN"/>
                </w:rPr>
                <w:t xml:space="preserve">) </w:t>
              </w:r>
            </w:ins>
            <w:ins w:id="232" w:author="Azcuy, Frank" w:date="2022-01-20T09:57:00Z">
              <w:r>
                <w:rPr>
                  <w:rFonts w:eastAsiaTheme="minorEastAsia"/>
                  <w:color w:val="0070C0"/>
                  <w:lang w:val="en-US" w:eastAsia="zh-CN"/>
                </w:rPr>
                <w:t xml:space="preserve"> contains all of the flags addressed and this comment should address Qualcomm’s concern.  We kindly request for a new T-doc number for draft and ultimately TP approval.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42" w:type="dxa"/>
            <w:vMerge w:val="continue"/>
          </w:tcPr>
          <w:p>
            <w:pPr>
              <w:overflowPunct w:val="0"/>
              <w:autoSpaceDE w:val="0"/>
              <w:autoSpaceDN w:val="0"/>
              <w:adjustRightInd w:val="0"/>
              <w:spacing w:after="0"/>
              <w:textAlignment w:val="baseline"/>
              <w:rPr>
                <w:rFonts w:eastAsiaTheme="minorEastAsia"/>
                <w:color w:val="0070C0"/>
                <w:lang w:val="en-US" w:eastAsia="zh-CN"/>
              </w:rPr>
            </w:pPr>
          </w:p>
        </w:tc>
        <w:tc>
          <w:tcPr>
            <w:tcW w:w="9396" w:type="dxa"/>
          </w:tcPr>
          <w:p>
            <w:pPr>
              <w:overflowPunct w:val="0"/>
              <w:autoSpaceDE w:val="0"/>
              <w:autoSpaceDN w:val="0"/>
              <w:adjustRightInd w:val="0"/>
              <w:spacing w:after="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ins w:id="233" w:author="Gene Fong" w:date="2022-01-20T15:42:00Z"/>
        </w:trPr>
        <w:tc>
          <w:tcPr>
            <w:tcW w:w="1242" w:type="dxa"/>
          </w:tcPr>
          <w:p>
            <w:pPr>
              <w:overflowPunct w:val="0"/>
              <w:autoSpaceDE w:val="0"/>
              <w:autoSpaceDN w:val="0"/>
              <w:adjustRightInd w:val="0"/>
              <w:spacing w:after="0"/>
              <w:textAlignment w:val="baseline"/>
              <w:rPr>
                <w:ins w:id="234" w:author="Gene Fong" w:date="2022-01-20T15:42:00Z"/>
                <w:rFonts w:eastAsiaTheme="minorEastAsia"/>
                <w:color w:val="0070C0"/>
                <w:lang w:val="en-US" w:eastAsia="zh-CN"/>
              </w:rPr>
            </w:pPr>
          </w:p>
        </w:tc>
        <w:tc>
          <w:tcPr>
            <w:tcW w:w="9396" w:type="dxa"/>
          </w:tcPr>
          <w:p>
            <w:pPr>
              <w:overflowPunct w:val="0"/>
              <w:autoSpaceDE w:val="0"/>
              <w:autoSpaceDN w:val="0"/>
              <w:adjustRightInd w:val="0"/>
              <w:spacing w:after="0"/>
              <w:textAlignment w:val="baseline"/>
              <w:rPr>
                <w:ins w:id="235" w:author="Gene Fong" w:date="2022-01-20T15:42:00Z"/>
                <w:rFonts w:eastAsia="Yu Mincho"/>
                <w:i w:val="0"/>
                <w:iCs/>
                <w:color w:val="0070C0"/>
                <w:lang w:val="en-US" w:eastAsia="zh-CN"/>
                <w:rPrChange w:id="236" w:author="Gene Fong" w:date="2022-01-20T15:42:00Z">
                  <w:rPr>
                    <w:ins w:id="237" w:author="Gene Fong" w:date="2022-01-20T15:42:00Z"/>
                    <w:rFonts w:eastAsiaTheme="minorEastAsia"/>
                    <w:i/>
                    <w:color w:val="0070C0"/>
                    <w:lang w:val="en-US" w:eastAsia="zh-CN"/>
                  </w:rPr>
                </w:rPrChange>
              </w:rPr>
            </w:pPr>
            <w:ins w:id="238" w:author="Gene Fong" w:date="2022-01-20T15:42:00Z">
              <w:r>
                <w:rPr>
                  <w:rFonts w:eastAsiaTheme="minorEastAsia"/>
                  <w:iCs/>
                  <w:color w:val="0070C0"/>
                  <w:lang w:val="en-US" w:eastAsia="zh-CN"/>
                </w:rPr>
                <w:t>Qualcomm:  See comment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ins w:id="239" w:author="Gene Fong" w:date="2022-01-20T15:42:00Z"/>
        </w:trPr>
        <w:tc>
          <w:tcPr>
            <w:tcW w:w="1242" w:type="dxa"/>
          </w:tcPr>
          <w:p>
            <w:pPr>
              <w:overflowPunct w:val="0"/>
              <w:autoSpaceDE w:val="0"/>
              <w:autoSpaceDN w:val="0"/>
              <w:adjustRightInd w:val="0"/>
              <w:spacing w:after="0"/>
              <w:textAlignment w:val="baseline"/>
              <w:rPr>
                <w:ins w:id="240" w:author="Gene Fong" w:date="2022-01-20T15:42:00Z"/>
                <w:rFonts w:eastAsiaTheme="minorEastAsia"/>
                <w:color w:val="0070C0"/>
                <w:lang w:val="en-US" w:eastAsia="zh-CN"/>
              </w:rPr>
            </w:pPr>
          </w:p>
        </w:tc>
        <w:tc>
          <w:tcPr>
            <w:tcW w:w="9396" w:type="dxa"/>
          </w:tcPr>
          <w:p>
            <w:pPr>
              <w:overflowPunct w:val="0"/>
              <w:autoSpaceDE w:val="0"/>
              <w:autoSpaceDN w:val="0"/>
              <w:adjustRightInd w:val="0"/>
              <w:spacing w:after="0"/>
              <w:textAlignment w:val="baseline"/>
              <w:rPr>
                <w:ins w:id="241" w:author="Gene Fong" w:date="2022-01-20T15:42:00Z"/>
                <w:rFonts w:eastAsiaTheme="minorEastAsia"/>
                <w:i/>
                <w:color w:val="0070C0"/>
                <w:lang w:val="en-US" w:eastAsia="zh-CN"/>
              </w:rPr>
            </w:pPr>
          </w:p>
        </w:tc>
      </w:tr>
    </w:tbl>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9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4"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9144" w:type="dxa"/>
          </w:tcPr>
          <w:p>
            <w:pPr>
              <w:overflowPunct w:val="0"/>
              <w:autoSpaceDE w:val="0"/>
              <w:autoSpaceDN w:val="0"/>
              <w:adjustRightInd w:val="0"/>
              <w:spacing w:after="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9144"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57"/>
        <w:gridCol w:w="1981"/>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6" w:type="pct"/>
          </w:tcPr>
          <w:p>
            <w:pPr>
              <w:overflowPunct w:val="0"/>
              <w:autoSpaceDE w:val="0"/>
              <w:autoSpaceDN w:val="0"/>
              <w:adjustRightInd w:val="0"/>
              <w:spacing w:after="0"/>
              <w:textAlignment w:val="baseline"/>
              <w:rPr>
                <w:rFonts w:eastAsia="Yu Mincho"/>
                <w:b/>
                <w:bCs/>
                <w:color w:val="0070C0"/>
                <w:lang w:val="en-US" w:eastAsia="zh-CN"/>
              </w:rPr>
            </w:pPr>
            <w:r>
              <w:rPr>
                <w:rFonts w:eastAsia="Yu Mincho"/>
                <w:b/>
                <w:bCs/>
                <w:color w:val="0070C0"/>
                <w:lang w:val="en-US" w:eastAsia="zh-CN"/>
              </w:rPr>
              <w:t>Title</w:t>
            </w:r>
          </w:p>
        </w:tc>
        <w:tc>
          <w:tcPr>
            <w:tcW w:w="927" w:type="pct"/>
          </w:tcPr>
          <w:p>
            <w:pPr>
              <w:overflowPunct w:val="0"/>
              <w:autoSpaceDE w:val="0"/>
              <w:autoSpaceDN w:val="0"/>
              <w:adjustRightInd w:val="0"/>
              <w:spacing w:after="0"/>
              <w:textAlignment w:val="baseline"/>
              <w:rPr>
                <w:rFonts w:eastAsia="Yu Mincho"/>
                <w:b/>
                <w:bCs/>
                <w:color w:val="0070C0"/>
                <w:lang w:val="en-US" w:eastAsia="zh-CN"/>
              </w:rPr>
            </w:pPr>
            <w:r>
              <w:rPr>
                <w:rFonts w:eastAsia="Yu Mincho"/>
                <w:b/>
                <w:bCs/>
                <w:color w:val="0070C0"/>
                <w:lang w:val="en-US" w:eastAsia="zh-CN"/>
              </w:rPr>
              <w:t>Source</w:t>
            </w:r>
          </w:p>
        </w:tc>
        <w:tc>
          <w:tcPr>
            <w:tcW w:w="2127" w:type="pct"/>
          </w:tcPr>
          <w:p>
            <w:pPr>
              <w:overflowPunct w:val="0"/>
              <w:autoSpaceDE w:val="0"/>
              <w:autoSpaceDN w:val="0"/>
              <w:adjustRightInd w:val="0"/>
              <w:spacing w:after="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6"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R4-220xxxx draftCR to R17 38-101-1 to correct intra-band CA REFSENS MSD test points</w:t>
            </w:r>
          </w:p>
        </w:tc>
        <w:tc>
          <w:tcPr>
            <w:tcW w:w="927"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Skyworks, Qualcomm</w:t>
            </w:r>
          </w:p>
        </w:tc>
        <w:tc>
          <w:tcPr>
            <w:tcW w:w="2127"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As agreed: removes 1UL test points and  changes 2UL test points with swapped PCC/SCC.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6"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R4-220xxxx WF on LB-LB MSDs</w:t>
            </w:r>
          </w:p>
        </w:tc>
        <w:tc>
          <w:tcPr>
            <w:tcW w:w="927"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Skyworks, Qualcomm</w:t>
            </w:r>
          </w:p>
        </w:tc>
        <w:tc>
          <w:tcPr>
            <w:tcW w:w="2127"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Captures MSD agreements on CA_n29-n71, CA_n5-n28, CA_n18-n28, CA_n20-n67 and DC_n20-n67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6"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R4-220xxxx draftCR to R17 38-101-1 on MSD for CA_n29-n71</w:t>
            </w:r>
          </w:p>
        </w:tc>
        <w:tc>
          <w:tcPr>
            <w:tcW w:w="927"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Dish, Nokia, Qualcomm, Skyworks</w:t>
            </w:r>
          </w:p>
        </w:tc>
        <w:tc>
          <w:tcPr>
            <w:tcW w:w="2127"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Captures averaged values from Qualcomm and Skyworks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6"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R4-220xxxx draftCR to R17 38-101-1 on MSD for CA_n5-n28</w:t>
            </w:r>
          </w:p>
        </w:tc>
        <w:tc>
          <w:tcPr>
            <w:tcW w:w="927"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Skyworks</w:t>
            </w:r>
          </w:p>
        </w:tc>
        <w:tc>
          <w:tcPr>
            <w:tcW w:w="2127"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CR is generated based on  R4-2202036 but values are in brackets and amended based on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6"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R4-220xxxx draftCR to R17 38-101-3 on MSD for DC_20A-38A_n8A</w:t>
            </w:r>
          </w:p>
        </w:tc>
        <w:tc>
          <w:tcPr>
            <w:tcW w:w="927"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Skyworks</w:t>
            </w:r>
          </w:p>
        </w:tc>
        <w:tc>
          <w:tcPr>
            <w:tcW w:w="2127"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Captures proposed values in R4-2202036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6" w:type="pct"/>
          </w:tcPr>
          <w:p>
            <w:pPr>
              <w:overflowPunct w:val="0"/>
              <w:autoSpaceDE w:val="0"/>
              <w:autoSpaceDN w:val="0"/>
              <w:adjustRightInd w:val="0"/>
              <w:spacing w:after="0"/>
              <w:textAlignment w:val="baseline"/>
              <w:rPr>
                <w:rFonts w:eastAsiaTheme="minorEastAsia"/>
                <w:sz w:val="18"/>
                <w:lang w:val="en-US" w:eastAsia="zh-CN"/>
              </w:rPr>
            </w:pPr>
            <w:r>
              <w:rPr>
                <w:rFonts w:ascii="Arial" w:hAnsi="Arial" w:eastAsia="Yu Mincho" w:cs="Arial"/>
                <w:sz w:val="16"/>
                <w:szCs w:val="16"/>
              </w:rPr>
              <w:t>R4-220xxxx WF on triple beat evaluation and specification framework</w:t>
            </w:r>
          </w:p>
        </w:tc>
        <w:tc>
          <w:tcPr>
            <w:tcW w:w="927"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Qualcomm, Skyworks</w:t>
            </w:r>
          </w:p>
        </w:tc>
        <w:tc>
          <w:tcPr>
            <w:tcW w:w="2127"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Based on an example band combination, provides all the evaluations needed, specification framework agreements and if possible some time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6" w:type="pct"/>
          </w:tcPr>
          <w:p>
            <w:pPr>
              <w:overflowPunct w:val="0"/>
              <w:autoSpaceDE w:val="0"/>
              <w:autoSpaceDN w:val="0"/>
              <w:adjustRightInd w:val="0"/>
              <w:spacing w:after="0"/>
              <w:textAlignment w:val="baseline"/>
              <w:rPr>
                <w:rFonts w:eastAsiaTheme="minorEastAsia"/>
                <w:sz w:val="18"/>
                <w:lang w:val="en-US" w:eastAsia="zh-CN"/>
              </w:rPr>
            </w:pPr>
            <w:r>
              <w:rPr>
                <w:rFonts w:ascii="Arial" w:hAnsi="Arial" w:eastAsia="Yu Mincho" w:cs="Arial"/>
                <w:sz w:val="16"/>
                <w:szCs w:val="16"/>
              </w:rPr>
              <w:t>R4-220xxxx TP to TR for DC_2_n25 with 1UL</w:t>
            </w:r>
          </w:p>
        </w:tc>
        <w:tc>
          <w:tcPr>
            <w:tcW w:w="927"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Ericsson, Bell Mobility</w:t>
            </w:r>
          </w:p>
        </w:tc>
        <w:tc>
          <w:tcPr>
            <w:tcW w:w="2127"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DC_2_n25 is  introduced with only UL in n25 and co-banding/higher order combination notes, the MSD test point and MSD values further discussed in Rd2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6"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R4-220xxxx TP to TR for CA_n46-n96</w:t>
            </w:r>
          </w:p>
        </w:tc>
        <w:tc>
          <w:tcPr>
            <w:tcW w:w="927"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Charter Communications, Inc</w:t>
            </w:r>
          </w:p>
        </w:tc>
        <w:tc>
          <w:tcPr>
            <w:tcW w:w="2127"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 xml:space="preserve">Need to capture notes for co-banding and agree whether non-simultaneous Tx/Rx is feasible </w:t>
            </w:r>
          </w:p>
        </w:tc>
      </w:tr>
    </w:tbl>
    <w:p>
      <w:pPr>
        <w:spacing w:after="0"/>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3150"/>
        <w:gridCol w:w="1890"/>
        <w:gridCol w:w="1716"/>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3150"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890"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716"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2784"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"https://www.3gpp.org/ftp/TSG_RAN/WG4_Radio/TSGR4_101-bis-e/Docs/R4-2202039.zip" </w:instrText>
            </w:r>
            <w:r>
              <w:fldChar w:fldCharType="separate"/>
            </w:r>
            <w:r>
              <w:rPr>
                <w:rStyle w:val="55"/>
                <w:rFonts w:ascii="Arial" w:hAnsi="Arial" w:eastAsia="Yu Mincho" w:cs="Arial"/>
                <w:b/>
                <w:bCs/>
                <w:sz w:val="16"/>
                <w:szCs w:val="16"/>
              </w:rPr>
              <w:t>R4-2202039</w:t>
            </w:r>
            <w:r>
              <w:rPr>
                <w:rStyle w:val="55"/>
                <w:rFonts w:ascii="Arial" w:hAnsi="Arial" w:eastAsia="Yu Mincho" w:cs="Arial"/>
                <w:b/>
                <w:bCs/>
                <w:sz w:val="16"/>
                <w:szCs w:val="16"/>
              </w:rPr>
              <w:fldChar w:fldCharType="end"/>
            </w:r>
          </w:p>
        </w:tc>
        <w:tc>
          <w:tcPr>
            <w:tcW w:w="3150" w:type="dxa"/>
          </w:tcPr>
          <w:p>
            <w:pPr>
              <w:overflowPunct w:val="0"/>
              <w:autoSpaceDE w:val="0"/>
              <w:autoSpaceDN w:val="0"/>
              <w:adjustRightInd w:val="0"/>
              <w:spacing w:after="0"/>
              <w:textAlignment w:val="baseline"/>
              <w:rPr>
                <w:rFonts w:eastAsiaTheme="minorEastAsia"/>
                <w:color w:val="0070C0"/>
                <w:lang w:val="en-US" w:eastAsia="zh-CN"/>
              </w:rPr>
            </w:pPr>
            <w:r>
              <w:rPr>
                <w:rFonts w:ascii="Arial" w:hAnsi="Arial" w:eastAsia="Yu Mincho" w:cs="Arial"/>
                <w:sz w:val="16"/>
                <w:szCs w:val="16"/>
              </w:rPr>
              <w:t>Intra-band CA REFSENS Ambiguity</w:t>
            </w:r>
          </w:p>
        </w:tc>
        <w:tc>
          <w:tcPr>
            <w:tcW w:w="1890" w:type="dxa"/>
          </w:tcPr>
          <w:p>
            <w:pPr>
              <w:overflowPunct w:val="0"/>
              <w:autoSpaceDE w:val="0"/>
              <w:autoSpaceDN w:val="0"/>
              <w:adjustRightInd w:val="0"/>
              <w:spacing w:after="0"/>
              <w:textAlignment w:val="baseline"/>
              <w:rPr>
                <w:rFonts w:eastAsiaTheme="minorEastAsia"/>
                <w:color w:val="0070C0"/>
                <w:lang w:val="en-US" w:eastAsia="zh-CN"/>
              </w:rPr>
            </w:pPr>
            <w:r>
              <w:rPr>
                <w:rFonts w:ascii="Arial" w:hAnsi="Arial" w:eastAsia="Yu Mincho" w:cs="Arial"/>
                <w:sz w:val="16"/>
                <w:szCs w:val="16"/>
              </w:rPr>
              <w:t>Qualcomm Incorporated</w:t>
            </w:r>
          </w:p>
        </w:tc>
        <w:tc>
          <w:tcPr>
            <w:tcW w:w="1716"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Noted</w:t>
            </w:r>
          </w:p>
        </w:tc>
        <w:tc>
          <w:tcPr>
            <w:tcW w:w="2784" w:type="dxa"/>
            <w:vMerge w:val="restar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merged in CR to correct intra-band CA REFSENS MSD test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overflowPunct w:val="0"/>
              <w:autoSpaceDE w:val="0"/>
              <w:autoSpaceDN w:val="0"/>
              <w:adjustRightInd w:val="0"/>
              <w:spacing w:after="0"/>
              <w:textAlignment w:val="baseline"/>
              <w:rPr>
                <w:rFonts w:eastAsiaTheme="minorEastAsia"/>
                <w:color w:val="0070C0"/>
                <w:lang w:val="en-US" w:eastAsia="zh-CN"/>
              </w:rPr>
            </w:pPr>
            <w:r>
              <w:fldChar w:fldCharType="begin"/>
            </w:r>
            <w:r>
              <w:instrText xml:space="preserve"> HYPERLINK "https://www.3gpp.org/ftp/TSG_RAN/WG4_Radio/TSGR4_101-bis-e/Docs/R4-2202028.zip" </w:instrText>
            </w:r>
            <w:r>
              <w:fldChar w:fldCharType="separate"/>
            </w:r>
            <w:r>
              <w:rPr>
                <w:rStyle w:val="55"/>
                <w:rFonts w:ascii="Arial" w:hAnsi="Arial" w:eastAsia="Yu Mincho" w:cs="Arial"/>
                <w:b/>
                <w:bCs/>
                <w:sz w:val="16"/>
                <w:szCs w:val="16"/>
              </w:rPr>
              <w:t>R4-2202028</w:t>
            </w:r>
            <w:r>
              <w:rPr>
                <w:rStyle w:val="55"/>
                <w:rFonts w:ascii="Arial" w:hAnsi="Arial" w:eastAsia="Yu Mincho" w:cs="Arial"/>
                <w:b/>
                <w:bCs/>
                <w:sz w:val="16"/>
                <w:szCs w:val="16"/>
              </w:rPr>
              <w:fldChar w:fldCharType="end"/>
            </w:r>
          </w:p>
        </w:tc>
        <w:tc>
          <w:tcPr>
            <w:tcW w:w="3150" w:type="dxa"/>
          </w:tcPr>
          <w:p>
            <w:pPr>
              <w:overflowPunct w:val="0"/>
              <w:autoSpaceDE w:val="0"/>
              <w:autoSpaceDN w:val="0"/>
              <w:adjustRightInd w:val="0"/>
              <w:spacing w:after="0"/>
              <w:textAlignment w:val="baseline"/>
              <w:rPr>
                <w:rFonts w:eastAsiaTheme="minorEastAsia"/>
                <w:color w:val="0070C0"/>
                <w:lang w:val="en-US" w:eastAsia="zh-CN"/>
              </w:rPr>
            </w:pPr>
            <w:r>
              <w:rPr>
                <w:rFonts w:ascii="Arial" w:hAnsi="Arial" w:eastAsia="Yu Mincho" w:cs="Arial"/>
                <w:sz w:val="16"/>
                <w:szCs w:val="16"/>
              </w:rPr>
              <w:t>Corrections to Intra-band CA MSD for CA_n5B and CA_n7B</w:t>
            </w:r>
          </w:p>
        </w:tc>
        <w:tc>
          <w:tcPr>
            <w:tcW w:w="1890" w:type="dxa"/>
          </w:tcPr>
          <w:p>
            <w:pPr>
              <w:overflowPunct w:val="0"/>
              <w:autoSpaceDE w:val="0"/>
              <w:autoSpaceDN w:val="0"/>
              <w:adjustRightInd w:val="0"/>
              <w:spacing w:after="0"/>
              <w:textAlignment w:val="baseline"/>
              <w:rPr>
                <w:rFonts w:eastAsiaTheme="minorEastAsia"/>
                <w:color w:val="0070C0"/>
                <w:lang w:val="en-US" w:eastAsia="zh-CN"/>
              </w:rPr>
            </w:pPr>
            <w:r>
              <w:rPr>
                <w:rFonts w:ascii="Arial" w:hAnsi="Arial" w:eastAsia="Yu Mincho" w:cs="Arial"/>
                <w:sz w:val="16"/>
                <w:szCs w:val="16"/>
              </w:rPr>
              <w:t>Skyworks Solutions Inc.</w:t>
            </w:r>
          </w:p>
        </w:tc>
        <w:tc>
          <w:tcPr>
            <w:tcW w:w="1716"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Noted</w:t>
            </w:r>
          </w:p>
        </w:tc>
        <w:tc>
          <w:tcPr>
            <w:tcW w:w="2784" w:type="dxa"/>
            <w:vMerge w:val="continue"/>
          </w:tcPr>
          <w:p>
            <w:pPr>
              <w:overflowPunct w:val="0"/>
              <w:autoSpaceDE w:val="0"/>
              <w:autoSpaceDN w:val="0"/>
              <w:adjustRightInd w:val="0"/>
              <w:spacing w:after="0"/>
              <w:textAlignment w:val="baseline"/>
              <w:rPr>
                <w:rFonts w:ascii="Arial" w:hAnsi="Arial" w:eastAsia="Yu Mincho"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"https://www.3gpp.org/ftp/TSG_RAN/WG4_Radio/TSGR4_101-bis-e/Docs/R4-2202035.zip" </w:instrText>
            </w:r>
            <w:r>
              <w:fldChar w:fldCharType="separate"/>
            </w:r>
            <w:r>
              <w:rPr>
                <w:rStyle w:val="55"/>
                <w:rFonts w:ascii="Arial" w:hAnsi="Arial" w:eastAsia="Yu Mincho" w:cs="Arial"/>
                <w:b/>
                <w:bCs/>
                <w:sz w:val="16"/>
                <w:szCs w:val="16"/>
              </w:rPr>
              <w:t>R4-2202035</w:t>
            </w:r>
            <w:r>
              <w:rPr>
                <w:rStyle w:val="55"/>
                <w:rFonts w:ascii="Arial" w:hAnsi="Arial" w:eastAsia="Yu Mincho" w:cs="Arial"/>
                <w:b/>
                <w:bCs/>
                <w:sz w:val="16"/>
                <w:szCs w:val="16"/>
              </w:rPr>
              <w:fldChar w:fldCharType="end"/>
            </w:r>
          </w:p>
        </w:tc>
        <w:tc>
          <w:tcPr>
            <w:tcW w:w="3150" w:type="dxa"/>
          </w:tcPr>
          <w:p>
            <w:pPr>
              <w:overflowPunct w:val="0"/>
              <w:autoSpaceDE w:val="0"/>
              <w:autoSpaceDN w:val="0"/>
              <w:adjustRightInd w:val="0"/>
              <w:spacing w:after="0"/>
              <w:textAlignment w:val="baseline"/>
              <w:rPr>
                <w:rFonts w:eastAsiaTheme="minorEastAsia"/>
                <w:color w:val="0070C0"/>
                <w:lang w:val="en-US" w:eastAsia="zh-CN"/>
              </w:rPr>
            </w:pPr>
            <w:r>
              <w:rPr>
                <w:rFonts w:ascii="Arial" w:hAnsi="Arial" w:eastAsia="Yu Mincho" w:cs="Arial"/>
                <w:sz w:val="16"/>
                <w:szCs w:val="16"/>
              </w:rPr>
              <w:t>Measurements for CA_n29-n71 MSD</w:t>
            </w:r>
          </w:p>
        </w:tc>
        <w:tc>
          <w:tcPr>
            <w:tcW w:w="1890" w:type="dxa"/>
          </w:tcPr>
          <w:p>
            <w:pPr>
              <w:overflowPunct w:val="0"/>
              <w:autoSpaceDE w:val="0"/>
              <w:autoSpaceDN w:val="0"/>
              <w:adjustRightInd w:val="0"/>
              <w:spacing w:after="0"/>
              <w:textAlignment w:val="baseline"/>
              <w:rPr>
                <w:rFonts w:eastAsiaTheme="minorEastAsia"/>
                <w:color w:val="0070C0"/>
                <w:lang w:val="en-US" w:eastAsia="zh-CN"/>
              </w:rPr>
            </w:pPr>
            <w:r>
              <w:rPr>
                <w:rFonts w:ascii="Arial" w:hAnsi="Arial" w:eastAsia="Yu Mincho" w:cs="Arial"/>
                <w:sz w:val="16"/>
                <w:szCs w:val="16"/>
              </w:rPr>
              <w:t>Skyworks Solutions Inc.</w:t>
            </w:r>
          </w:p>
        </w:tc>
        <w:tc>
          <w:tcPr>
            <w:tcW w:w="1716"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noted</w:t>
            </w:r>
          </w:p>
        </w:tc>
        <w:tc>
          <w:tcPr>
            <w:tcW w:w="2784" w:type="dxa"/>
            <w:vMerge w:val="restar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Values averaged  in WF on  LB-LB MSDs and CR on MSD for CA_n29-n71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overflowPunct w:val="0"/>
              <w:autoSpaceDE w:val="0"/>
              <w:autoSpaceDN w:val="0"/>
              <w:adjustRightInd w:val="0"/>
              <w:spacing w:after="0"/>
              <w:textAlignment w:val="baseline"/>
              <w:rPr>
                <w:rFonts w:eastAsia="Yu Mincho"/>
              </w:rPr>
            </w:pPr>
            <w:r>
              <w:fldChar w:fldCharType="begin"/>
            </w:r>
            <w:r>
              <w:instrText xml:space="preserve"> HYPERLINK "https://www.3gpp.org/ftp/TSG_RAN/WG4_Radio/TSGR4_101-bis-e/Docs/R4-2200706.zip" </w:instrText>
            </w:r>
            <w:r>
              <w:fldChar w:fldCharType="separate"/>
            </w:r>
            <w:r>
              <w:rPr>
                <w:rStyle w:val="55"/>
                <w:rFonts w:ascii="Arial" w:hAnsi="Arial" w:eastAsia="Yu Mincho" w:cs="Arial"/>
                <w:b/>
                <w:bCs/>
                <w:sz w:val="16"/>
                <w:szCs w:val="16"/>
              </w:rPr>
              <w:t>R4-2200706</w:t>
            </w:r>
            <w:r>
              <w:rPr>
                <w:rStyle w:val="55"/>
                <w:rFonts w:ascii="Arial" w:hAnsi="Arial" w:eastAsia="Yu Mincho" w:cs="Arial"/>
                <w:b/>
                <w:bCs/>
                <w:sz w:val="16"/>
                <w:szCs w:val="16"/>
              </w:rPr>
              <w:fldChar w:fldCharType="end"/>
            </w:r>
          </w:p>
        </w:tc>
        <w:tc>
          <w:tcPr>
            <w:tcW w:w="315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n29 MSD in CA_n29-n71</w:t>
            </w:r>
          </w:p>
        </w:tc>
        <w:tc>
          <w:tcPr>
            <w:tcW w:w="189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Nokia, Dish</w:t>
            </w:r>
          </w:p>
        </w:tc>
        <w:tc>
          <w:tcPr>
            <w:tcW w:w="1716"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Noted</w:t>
            </w:r>
          </w:p>
        </w:tc>
        <w:tc>
          <w:tcPr>
            <w:tcW w:w="2784" w:type="dxa"/>
            <w:vMerge w:val="continue"/>
          </w:tcPr>
          <w:p>
            <w:pPr>
              <w:overflowPunct w:val="0"/>
              <w:autoSpaceDE w:val="0"/>
              <w:autoSpaceDN w:val="0"/>
              <w:adjustRightInd w:val="0"/>
              <w:spacing w:after="0"/>
              <w:textAlignment w:val="baseline"/>
              <w:rPr>
                <w:rFonts w:ascii="Arial" w:hAnsi="Arial" w:eastAsia="Yu Mincho"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overflowPunct w:val="0"/>
              <w:autoSpaceDE w:val="0"/>
              <w:autoSpaceDN w:val="0"/>
              <w:adjustRightInd w:val="0"/>
              <w:spacing w:after="0"/>
              <w:textAlignment w:val="baseline"/>
              <w:rPr>
                <w:rFonts w:eastAsia="Yu Mincho"/>
              </w:rPr>
            </w:pPr>
            <w:r>
              <w:fldChar w:fldCharType="begin"/>
            </w:r>
            <w:r>
              <w:instrText xml:space="preserve"> HYPERLINK "https://www.3gpp.org/ftp/TSG_RAN/WG4_Radio/TSGR4_101-bis-e/Docs/R4-2202037.zip" </w:instrText>
            </w:r>
            <w:r>
              <w:fldChar w:fldCharType="separate"/>
            </w:r>
            <w:r>
              <w:rPr>
                <w:rStyle w:val="55"/>
                <w:rFonts w:ascii="Arial" w:hAnsi="Arial" w:eastAsia="Yu Mincho" w:cs="Arial"/>
                <w:b/>
                <w:bCs/>
                <w:sz w:val="16"/>
                <w:szCs w:val="16"/>
              </w:rPr>
              <w:t>R4-2202037</w:t>
            </w:r>
            <w:r>
              <w:rPr>
                <w:rStyle w:val="55"/>
                <w:rFonts w:ascii="Arial" w:hAnsi="Arial" w:eastAsia="Yu Mincho" w:cs="Arial"/>
                <w:b/>
                <w:bCs/>
                <w:sz w:val="16"/>
                <w:szCs w:val="16"/>
              </w:rPr>
              <w:fldChar w:fldCharType="end"/>
            </w:r>
          </w:p>
        </w:tc>
        <w:tc>
          <w:tcPr>
            <w:tcW w:w="315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CA_n29A-n71A MSD</w:t>
            </w:r>
          </w:p>
        </w:tc>
        <w:tc>
          <w:tcPr>
            <w:tcW w:w="189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Qualcomm Incorporated</w:t>
            </w:r>
          </w:p>
        </w:tc>
        <w:tc>
          <w:tcPr>
            <w:tcW w:w="1716"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Noted</w:t>
            </w:r>
          </w:p>
        </w:tc>
        <w:tc>
          <w:tcPr>
            <w:tcW w:w="2784" w:type="dxa"/>
            <w:vMerge w:val="continue"/>
          </w:tcPr>
          <w:p>
            <w:pPr>
              <w:overflowPunct w:val="0"/>
              <w:autoSpaceDE w:val="0"/>
              <w:autoSpaceDN w:val="0"/>
              <w:adjustRightInd w:val="0"/>
              <w:spacing w:after="0"/>
              <w:textAlignment w:val="baseline"/>
              <w:rPr>
                <w:rFonts w:ascii="Arial" w:hAnsi="Arial" w:eastAsia="Yu Mincho"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overflowPunct w:val="0"/>
              <w:autoSpaceDE w:val="0"/>
              <w:autoSpaceDN w:val="0"/>
              <w:adjustRightInd w:val="0"/>
              <w:spacing w:after="0"/>
              <w:textAlignment w:val="baseline"/>
              <w:rPr>
                <w:rFonts w:eastAsiaTheme="minorEastAsia"/>
                <w:color w:val="0070C0"/>
                <w:lang w:eastAsia="zh-CN"/>
              </w:rPr>
            </w:pPr>
            <w:r>
              <w:fldChar w:fldCharType="begin"/>
            </w:r>
            <w:r>
              <w:instrText xml:space="preserve"> HYPERLINK "https://www.3gpp.org/ftp/TSG_RAN/WG4_Radio/TSGR4_101-bis-e/Docs/R4-2202036.zip" </w:instrText>
            </w:r>
            <w:r>
              <w:fldChar w:fldCharType="separate"/>
            </w:r>
            <w:r>
              <w:rPr>
                <w:rStyle w:val="55"/>
                <w:rFonts w:ascii="Arial" w:hAnsi="Arial" w:eastAsia="Yu Mincho" w:cs="Arial"/>
                <w:b/>
                <w:bCs/>
                <w:sz w:val="16"/>
                <w:szCs w:val="16"/>
              </w:rPr>
              <w:t>R4-2202036</w:t>
            </w:r>
            <w:r>
              <w:rPr>
                <w:rStyle w:val="55"/>
                <w:rFonts w:ascii="Arial" w:hAnsi="Arial" w:eastAsia="Yu Mincho" w:cs="Arial"/>
                <w:b/>
                <w:bCs/>
                <w:sz w:val="16"/>
                <w:szCs w:val="16"/>
              </w:rPr>
              <w:fldChar w:fldCharType="end"/>
            </w:r>
          </w:p>
        </w:tc>
        <w:tc>
          <w:tcPr>
            <w:tcW w:w="3150" w:type="dxa"/>
          </w:tcPr>
          <w:p>
            <w:pPr>
              <w:overflowPunct w:val="0"/>
              <w:autoSpaceDE w:val="0"/>
              <w:autoSpaceDN w:val="0"/>
              <w:adjustRightInd w:val="0"/>
              <w:spacing w:after="0"/>
              <w:textAlignment w:val="baseline"/>
              <w:rPr>
                <w:rFonts w:eastAsiaTheme="minorEastAsia"/>
                <w:i/>
                <w:color w:val="0070C0"/>
                <w:lang w:val="en-US" w:eastAsia="zh-CN"/>
              </w:rPr>
            </w:pPr>
            <w:r>
              <w:rPr>
                <w:rFonts w:ascii="Arial" w:hAnsi="Arial" w:eastAsia="Yu Mincho" w:cs="Arial"/>
                <w:sz w:val="16"/>
                <w:szCs w:val="16"/>
              </w:rPr>
              <w:t>Measurements for CA_n5-n28 MSD</w:t>
            </w:r>
          </w:p>
        </w:tc>
        <w:tc>
          <w:tcPr>
            <w:tcW w:w="1890" w:type="dxa"/>
          </w:tcPr>
          <w:p>
            <w:pPr>
              <w:overflowPunct w:val="0"/>
              <w:autoSpaceDE w:val="0"/>
              <w:autoSpaceDN w:val="0"/>
              <w:adjustRightInd w:val="0"/>
              <w:spacing w:after="0"/>
              <w:textAlignment w:val="baseline"/>
              <w:rPr>
                <w:rFonts w:eastAsiaTheme="minorEastAsia"/>
                <w:i/>
                <w:color w:val="0070C0"/>
                <w:lang w:val="en-US" w:eastAsia="zh-CN"/>
              </w:rPr>
            </w:pPr>
            <w:r>
              <w:rPr>
                <w:rFonts w:ascii="Arial" w:hAnsi="Arial" w:eastAsia="Yu Mincho" w:cs="Arial"/>
                <w:sz w:val="16"/>
                <w:szCs w:val="16"/>
              </w:rPr>
              <w:t>Skyworks Solutions Inc.</w:t>
            </w:r>
          </w:p>
        </w:tc>
        <w:tc>
          <w:tcPr>
            <w:tcW w:w="1716"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Noted</w:t>
            </w:r>
          </w:p>
        </w:tc>
        <w:tc>
          <w:tcPr>
            <w:tcW w:w="2784"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Values are in brackets and amended based on the discussion and captured in CR on MSD for CA_n5-n28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tcPr>
          <w:p>
            <w:pPr>
              <w:overflowPunct w:val="0"/>
              <w:autoSpaceDE w:val="0"/>
              <w:autoSpaceDN w:val="0"/>
              <w:adjustRightInd w:val="0"/>
              <w:spacing w:after="0"/>
              <w:textAlignment w:val="baseline"/>
              <w:rPr>
                <w:rFonts w:eastAsiaTheme="minorEastAsia"/>
                <w:color w:val="0070C0"/>
                <w:lang w:eastAsia="zh-CN"/>
              </w:rPr>
            </w:pPr>
            <w:r>
              <w:fldChar w:fldCharType="begin"/>
            </w:r>
            <w:r>
              <w:instrText xml:space="preserve"> HYPERLINK "https://www.3gpp.org/ftp/TSG_RAN/WG4_Radio/TSGR4_101-bis-e/Docs/R4-2202038.zip" </w:instrText>
            </w:r>
            <w:r>
              <w:fldChar w:fldCharType="separate"/>
            </w:r>
            <w:r>
              <w:rPr>
                <w:rStyle w:val="55"/>
                <w:rFonts w:ascii="Arial" w:hAnsi="Arial" w:eastAsia="Yu Mincho" w:cs="Arial"/>
                <w:b/>
                <w:bCs/>
                <w:sz w:val="16"/>
                <w:szCs w:val="16"/>
              </w:rPr>
              <w:t>R4-2202038</w:t>
            </w:r>
            <w:r>
              <w:rPr>
                <w:rStyle w:val="55"/>
                <w:rFonts w:ascii="Arial" w:hAnsi="Arial" w:eastAsia="Yu Mincho" w:cs="Arial"/>
                <w:b/>
                <w:bCs/>
                <w:sz w:val="16"/>
                <w:szCs w:val="16"/>
              </w:rPr>
              <w:fldChar w:fldCharType="end"/>
            </w:r>
          </w:p>
        </w:tc>
        <w:tc>
          <w:tcPr>
            <w:tcW w:w="3150" w:type="dxa"/>
          </w:tcPr>
          <w:p>
            <w:pPr>
              <w:overflowPunct w:val="0"/>
              <w:autoSpaceDE w:val="0"/>
              <w:autoSpaceDN w:val="0"/>
              <w:adjustRightInd w:val="0"/>
              <w:spacing w:after="0"/>
              <w:textAlignment w:val="baseline"/>
              <w:rPr>
                <w:rFonts w:eastAsiaTheme="minorEastAsia"/>
                <w:i/>
                <w:color w:val="0070C0"/>
                <w:lang w:val="en-US" w:eastAsia="zh-CN"/>
              </w:rPr>
            </w:pPr>
            <w:r>
              <w:rPr>
                <w:rFonts w:ascii="Arial" w:hAnsi="Arial" w:eastAsia="Yu Mincho" w:cs="Arial"/>
                <w:sz w:val="16"/>
                <w:szCs w:val="16"/>
              </w:rPr>
              <w:t>MSD for DC_20A-38A_n8A</w:t>
            </w:r>
          </w:p>
        </w:tc>
        <w:tc>
          <w:tcPr>
            <w:tcW w:w="1890" w:type="dxa"/>
          </w:tcPr>
          <w:p>
            <w:pPr>
              <w:overflowPunct w:val="0"/>
              <w:autoSpaceDE w:val="0"/>
              <w:autoSpaceDN w:val="0"/>
              <w:adjustRightInd w:val="0"/>
              <w:spacing w:after="0"/>
              <w:textAlignment w:val="baseline"/>
              <w:rPr>
                <w:rFonts w:eastAsiaTheme="minorEastAsia"/>
                <w:i/>
                <w:color w:val="0070C0"/>
                <w:lang w:val="en-US" w:eastAsia="zh-CN"/>
              </w:rPr>
            </w:pPr>
            <w:r>
              <w:rPr>
                <w:rFonts w:ascii="Arial" w:hAnsi="Arial" w:eastAsia="Yu Mincho" w:cs="Arial"/>
                <w:sz w:val="16"/>
                <w:szCs w:val="16"/>
              </w:rPr>
              <w:t>Skyworks Solutions Inc.</w:t>
            </w:r>
          </w:p>
        </w:tc>
        <w:tc>
          <w:tcPr>
            <w:tcW w:w="1716"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Noted</w:t>
            </w:r>
          </w:p>
        </w:tc>
        <w:tc>
          <w:tcPr>
            <w:tcW w:w="2784"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Proposal captured in CR on MSD for DC_20A-38A_n8A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098"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"https://www.3gpp.org/ftp/TSG_RAN/WG4_Radio/TSGR4_101-bis-e/Docs/R4-2202034.zip" </w:instrText>
            </w:r>
            <w:r>
              <w:fldChar w:fldCharType="separate"/>
            </w:r>
            <w:r>
              <w:rPr>
                <w:rStyle w:val="55"/>
                <w:rFonts w:ascii="Arial" w:hAnsi="Arial" w:eastAsia="Yu Mincho" w:cs="Arial"/>
                <w:b/>
                <w:bCs/>
                <w:sz w:val="16"/>
                <w:szCs w:val="16"/>
              </w:rPr>
              <w:t>R4-2202034</w:t>
            </w:r>
            <w:r>
              <w:rPr>
                <w:rStyle w:val="55"/>
                <w:rFonts w:ascii="Arial" w:hAnsi="Arial" w:eastAsia="Yu Mincho" w:cs="Arial"/>
                <w:b/>
                <w:bCs/>
                <w:sz w:val="16"/>
                <w:szCs w:val="16"/>
              </w:rPr>
              <w:fldChar w:fldCharType="end"/>
            </w:r>
          </w:p>
        </w:tc>
        <w:tc>
          <w:tcPr>
            <w:tcW w:w="3150" w:type="dxa"/>
          </w:tcPr>
          <w:p>
            <w:pPr>
              <w:overflowPunct w:val="0"/>
              <w:autoSpaceDE w:val="0"/>
              <w:autoSpaceDN w:val="0"/>
              <w:adjustRightInd w:val="0"/>
              <w:spacing w:after="0"/>
              <w:textAlignment w:val="baseline"/>
              <w:rPr>
                <w:rFonts w:eastAsiaTheme="minorEastAsia"/>
                <w:i/>
                <w:color w:val="0070C0"/>
                <w:lang w:val="en-US" w:eastAsia="zh-CN"/>
              </w:rPr>
            </w:pPr>
            <w:r>
              <w:rPr>
                <w:rFonts w:ascii="Arial" w:hAnsi="Arial" w:eastAsia="Yu Mincho" w:cs="Arial"/>
                <w:sz w:val="16"/>
                <w:szCs w:val="16"/>
              </w:rPr>
              <w:t>Triple beat B3 MSD evaluation for DC_3A_n41C (revision pending)</w:t>
            </w:r>
          </w:p>
        </w:tc>
        <w:tc>
          <w:tcPr>
            <w:tcW w:w="1890" w:type="dxa"/>
          </w:tcPr>
          <w:p>
            <w:pPr>
              <w:overflowPunct w:val="0"/>
              <w:autoSpaceDE w:val="0"/>
              <w:autoSpaceDN w:val="0"/>
              <w:adjustRightInd w:val="0"/>
              <w:spacing w:after="0"/>
              <w:textAlignment w:val="baseline"/>
              <w:rPr>
                <w:rFonts w:eastAsiaTheme="minorEastAsia"/>
                <w:i/>
                <w:color w:val="0070C0"/>
                <w:lang w:val="en-US" w:eastAsia="zh-CN"/>
              </w:rPr>
            </w:pPr>
            <w:r>
              <w:rPr>
                <w:rFonts w:ascii="Arial" w:hAnsi="Arial" w:eastAsia="Yu Mincho" w:cs="Arial"/>
                <w:sz w:val="16"/>
                <w:szCs w:val="16"/>
              </w:rPr>
              <w:t>Skyworks Solutions Inc.</w:t>
            </w:r>
          </w:p>
        </w:tc>
        <w:tc>
          <w:tcPr>
            <w:tcW w:w="1716"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Was revised</w:t>
            </w:r>
          </w:p>
        </w:tc>
        <w:tc>
          <w:tcPr>
            <w:tcW w:w="2784" w:type="dxa"/>
            <w:vMerge w:val="restar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Input to WF on triple beat evaluation and specification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098" w:type="dxa"/>
          </w:tcPr>
          <w:p>
            <w:pPr>
              <w:overflowPunct w:val="0"/>
              <w:autoSpaceDE w:val="0"/>
              <w:autoSpaceDN w:val="0"/>
              <w:adjustRightInd w:val="0"/>
              <w:spacing w:after="0"/>
              <w:textAlignment w:val="baseline"/>
              <w:rPr>
                <w:rFonts w:eastAsia="Yu Mincho"/>
              </w:rPr>
            </w:pPr>
            <w:r>
              <w:fldChar w:fldCharType="begin"/>
            </w:r>
            <w:r>
              <w:instrText xml:space="preserve"> HYPERLINK "https://www.3gpp.org/ftp/tsg_ran/WG4_Radio/TSGR4_101-bis-e/Inbox/R4-2202154.zip" </w:instrText>
            </w:r>
            <w:r>
              <w:fldChar w:fldCharType="separate"/>
            </w:r>
            <w:r>
              <w:rPr>
                <w:rStyle w:val="55"/>
                <w:rFonts w:ascii="Arial" w:hAnsi="Arial" w:eastAsia="Yu Mincho" w:cs="Arial"/>
                <w:b/>
                <w:bCs/>
                <w:sz w:val="16"/>
                <w:szCs w:val="16"/>
              </w:rPr>
              <w:t>R4-2202154</w:t>
            </w:r>
            <w:r>
              <w:rPr>
                <w:rStyle w:val="55"/>
                <w:rFonts w:ascii="Arial" w:hAnsi="Arial" w:eastAsia="Yu Mincho" w:cs="Arial"/>
                <w:b/>
                <w:bCs/>
                <w:sz w:val="16"/>
                <w:szCs w:val="16"/>
              </w:rPr>
              <w:fldChar w:fldCharType="end"/>
            </w:r>
          </w:p>
        </w:tc>
        <w:tc>
          <w:tcPr>
            <w:tcW w:w="315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Rev of R4-2202034 Triple beat B3 MSD evaluation for DC_3A_n41C</w:t>
            </w:r>
          </w:p>
        </w:tc>
        <w:tc>
          <w:tcPr>
            <w:tcW w:w="189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Skyworks Solutions Inc.</w:t>
            </w:r>
          </w:p>
        </w:tc>
        <w:tc>
          <w:tcPr>
            <w:tcW w:w="1716"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Noted</w:t>
            </w:r>
          </w:p>
        </w:tc>
        <w:tc>
          <w:tcPr>
            <w:tcW w:w="2784" w:type="dxa"/>
            <w:vMerge w:val="continue"/>
          </w:tcPr>
          <w:p>
            <w:pPr>
              <w:overflowPunct w:val="0"/>
              <w:autoSpaceDE w:val="0"/>
              <w:autoSpaceDN w:val="0"/>
              <w:adjustRightInd w:val="0"/>
              <w:spacing w:after="0"/>
              <w:textAlignment w:val="baseline"/>
              <w:rPr>
                <w:rFonts w:ascii="Arial" w:hAnsi="Arial" w:eastAsia="Yu Mincho"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8" w:type="dxa"/>
          </w:tcPr>
          <w:p>
            <w:pPr>
              <w:overflowPunct w:val="0"/>
              <w:autoSpaceDE w:val="0"/>
              <w:autoSpaceDN w:val="0"/>
              <w:adjustRightInd w:val="0"/>
              <w:spacing w:after="0"/>
              <w:textAlignment w:val="baseline"/>
              <w:rPr>
                <w:rFonts w:eastAsiaTheme="minorEastAsia"/>
                <w:color w:val="0070C0"/>
                <w:lang w:eastAsia="zh-CN"/>
              </w:rPr>
            </w:pPr>
            <w:r>
              <w:fldChar w:fldCharType="begin"/>
            </w:r>
            <w:r>
              <w:instrText xml:space="preserve"> HYPERLINK "https://www.3gpp.org/ftp/TSG_RAN/WG4_Radio/TSGR4_101-bis-e/Docs/R4-2202022.zip" </w:instrText>
            </w:r>
            <w:r>
              <w:fldChar w:fldCharType="separate"/>
            </w:r>
            <w:r>
              <w:rPr>
                <w:rStyle w:val="55"/>
                <w:rFonts w:ascii="Arial" w:hAnsi="Arial" w:eastAsia="Yu Mincho" w:cs="Arial"/>
                <w:b/>
                <w:bCs/>
                <w:sz w:val="16"/>
                <w:szCs w:val="16"/>
              </w:rPr>
              <w:t>R4-2202022</w:t>
            </w:r>
            <w:r>
              <w:rPr>
                <w:rStyle w:val="55"/>
                <w:rFonts w:ascii="Arial" w:hAnsi="Arial" w:eastAsia="Yu Mincho" w:cs="Arial"/>
                <w:b/>
                <w:bCs/>
                <w:sz w:val="16"/>
                <w:szCs w:val="16"/>
              </w:rPr>
              <w:fldChar w:fldCharType="end"/>
            </w:r>
          </w:p>
        </w:tc>
        <w:tc>
          <w:tcPr>
            <w:tcW w:w="3150" w:type="dxa"/>
          </w:tcPr>
          <w:p>
            <w:pPr>
              <w:overflowPunct w:val="0"/>
              <w:autoSpaceDE w:val="0"/>
              <w:autoSpaceDN w:val="0"/>
              <w:adjustRightInd w:val="0"/>
              <w:spacing w:after="0"/>
              <w:textAlignment w:val="baseline"/>
              <w:rPr>
                <w:rFonts w:eastAsiaTheme="minorEastAsia"/>
                <w:i/>
                <w:color w:val="0070C0"/>
                <w:lang w:val="en-US" w:eastAsia="zh-CN"/>
              </w:rPr>
            </w:pPr>
            <w:r>
              <w:rPr>
                <w:rFonts w:ascii="Arial" w:hAnsi="Arial" w:eastAsia="Yu Mincho" w:cs="Arial"/>
                <w:sz w:val="16"/>
                <w:szCs w:val="16"/>
              </w:rPr>
              <w:t>NR-U Contiguous UL-CA Measurements</w:t>
            </w:r>
          </w:p>
        </w:tc>
        <w:tc>
          <w:tcPr>
            <w:tcW w:w="1890" w:type="dxa"/>
          </w:tcPr>
          <w:p>
            <w:pPr>
              <w:overflowPunct w:val="0"/>
              <w:autoSpaceDE w:val="0"/>
              <w:autoSpaceDN w:val="0"/>
              <w:adjustRightInd w:val="0"/>
              <w:spacing w:after="0"/>
              <w:textAlignment w:val="baseline"/>
              <w:rPr>
                <w:rFonts w:eastAsiaTheme="minorEastAsia"/>
                <w:i/>
                <w:color w:val="0070C0"/>
                <w:lang w:val="en-US" w:eastAsia="zh-CN"/>
              </w:rPr>
            </w:pPr>
            <w:r>
              <w:rPr>
                <w:rFonts w:ascii="Arial" w:hAnsi="Arial" w:eastAsia="Yu Mincho" w:cs="Arial"/>
                <w:sz w:val="16"/>
                <w:szCs w:val="16"/>
              </w:rPr>
              <w:t>Skyworks Solutions Inc.</w:t>
            </w:r>
          </w:p>
        </w:tc>
        <w:tc>
          <w:tcPr>
            <w:tcW w:w="1716"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Noted</w:t>
            </w:r>
          </w:p>
        </w:tc>
        <w:tc>
          <w:tcPr>
            <w:tcW w:w="2784"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Further discussed in Rd2 and if more feedback WF may be requested before Friday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overflowPunct w:val="0"/>
              <w:autoSpaceDE w:val="0"/>
              <w:autoSpaceDN w:val="0"/>
              <w:adjustRightInd w:val="0"/>
              <w:spacing w:after="0"/>
              <w:textAlignment w:val="baseline"/>
              <w:rPr>
                <w:rFonts w:eastAsiaTheme="minorEastAsia"/>
                <w:color w:val="0070C0"/>
                <w:lang w:eastAsia="zh-CN"/>
              </w:rPr>
            </w:pPr>
            <w:r>
              <w:fldChar w:fldCharType="begin"/>
            </w:r>
            <w:r>
              <w:instrText xml:space="preserve"> HYPERLINK "https://www.3gpp.org/ftp/TSG_RAN/WG4_Radio/TSGR4_101-bis-e/Docs/R4-2200698.zip" </w:instrText>
            </w:r>
            <w:r>
              <w:fldChar w:fldCharType="separate"/>
            </w:r>
            <w:r>
              <w:rPr>
                <w:rStyle w:val="55"/>
                <w:rFonts w:ascii="Arial" w:hAnsi="Arial" w:eastAsia="Yu Mincho" w:cs="Arial"/>
                <w:b/>
                <w:bCs/>
                <w:sz w:val="16"/>
                <w:szCs w:val="16"/>
              </w:rPr>
              <w:t>R4-2200698</w:t>
            </w:r>
            <w:r>
              <w:rPr>
                <w:rStyle w:val="55"/>
                <w:rFonts w:ascii="Arial" w:hAnsi="Arial" w:eastAsia="Yu Mincho" w:cs="Arial"/>
                <w:b/>
                <w:bCs/>
                <w:sz w:val="16"/>
                <w:szCs w:val="16"/>
              </w:rPr>
              <w:fldChar w:fldCharType="end"/>
            </w:r>
          </w:p>
        </w:tc>
        <w:tc>
          <w:tcPr>
            <w:tcW w:w="3150" w:type="dxa"/>
          </w:tcPr>
          <w:p>
            <w:pPr>
              <w:overflowPunct w:val="0"/>
              <w:autoSpaceDE w:val="0"/>
              <w:autoSpaceDN w:val="0"/>
              <w:adjustRightInd w:val="0"/>
              <w:spacing w:after="0"/>
              <w:textAlignment w:val="baseline"/>
              <w:rPr>
                <w:rFonts w:eastAsiaTheme="minorEastAsia"/>
                <w:i/>
                <w:color w:val="0070C0"/>
                <w:lang w:val="en-US" w:eastAsia="zh-CN"/>
              </w:rPr>
            </w:pPr>
            <w:r>
              <w:rPr>
                <w:rFonts w:ascii="Arial" w:hAnsi="Arial" w:eastAsia="Yu Mincho" w:cs="Arial"/>
                <w:sz w:val="16"/>
                <w:szCs w:val="16"/>
              </w:rPr>
              <w:t>Working procedures for updating release independence specification</w:t>
            </w:r>
          </w:p>
        </w:tc>
        <w:tc>
          <w:tcPr>
            <w:tcW w:w="1890" w:type="dxa"/>
          </w:tcPr>
          <w:p>
            <w:pPr>
              <w:overflowPunct w:val="0"/>
              <w:autoSpaceDE w:val="0"/>
              <w:autoSpaceDN w:val="0"/>
              <w:adjustRightInd w:val="0"/>
              <w:spacing w:after="0"/>
              <w:textAlignment w:val="baseline"/>
              <w:rPr>
                <w:rFonts w:eastAsiaTheme="minorEastAsia"/>
                <w:i/>
                <w:color w:val="0070C0"/>
                <w:lang w:val="en-US" w:eastAsia="zh-CN"/>
              </w:rPr>
            </w:pPr>
            <w:r>
              <w:rPr>
                <w:rFonts w:ascii="Arial" w:hAnsi="Arial" w:eastAsia="Yu Mincho" w:cs="Arial"/>
                <w:sz w:val="16"/>
                <w:szCs w:val="16"/>
              </w:rPr>
              <w:t>Nokia, Nokia Shanghai Bell</w:t>
            </w:r>
          </w:p>
        </w:tc>
        <w:tc>
          <w:tcPr>
            <w:tcW w:w="1716"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Noted</w:t>
            </w:r>
          </w:p>
        </w:tc>
        <w:tc>
          <w:tcPr>
            <w:tcW w:w="2784" w:type="dxa"/>
            <w:vMerge w:val="restart"/>
          </w:tcPr>
          <w:p>
            <w:pPr>
              <w:overflowPunct/>
              <w:autoSpaceDE/>
              <w:autoSpaceDN/>
              <w:adjustRightInd/>
              <w:spacing w:after="0"/>
              <w:textAlignment w:val="auto"/>
              <w:rPr>
                <w:rFonts w:ascii="Arial" w:hAnsi="Arial" w:eastAsia="Yu Mincho" w:cs="Arial"/>
                <w:sz w:val="16"/>
                <w:szCs w:val="16"/>
              </w:rPr>
            </w:pPr>
            <w:r>
              <w:rPr>
                <w:rFonts w:ascii="Arial" w:hAnsi="Arial" w:eastAsia="Yu Mincho" w:cs="Arial"/>
                <w:sz w:val="16"/>
                <w:szCs w:val="16"/>
              </w:rPr>
              <w:t>There is agreement to use A-2 from R4-2201440 but unclear how to capture. Will be discussed in Rd2 and if needed TDoc requested before Friday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overflowPunct w:val="0"/>
              <w:autoSpaceDE w:val="0"/>
              <w:autoSpaceDN w:val="0"/>
              <w:adjustRightInd w:val="0"/>
              <w:spacing w:after="0"/>
              <w:textAlignment w:val="baseline"/>
              <w:rPr>
                <w:rFonts w:eastAsiaTheme="minorEastAsia"/>
                <w:color w:val="0070C0"/>
                <w:lang w:eastAsia="zh-CN"/>
              </w:rPr>
            </w:pPr>
            <w:r>
              <w:fldChar w:fldCharType="begin"/>
            </w:r>
            <w:r>
              <w:instrText xml:space="preserve"> HYPERLINK "https://www.3gpp.org/ftp/TSG_RAN/WG4_Radio/TSGR4_101-bis-e/Docs/R4-2201440.zip" </w:instrText>
            </w:r>
            <w:r>
              <w:fldChar w:fldCharType="separate"/>
            </w:r>
            <w:r>
              <w:rPr>
                <w:rStyle w:val="55"/>
                <w:rFonts w:ascii="Arial" w:hAnsi="Arial" w:eastAsia="Yu Mincho" w:cs="Arial"/>
                <w:b/>
                <w:bCs/>
                <w:sz w:val="16"/>
                <w:szCs w:val="16"/>
              </w:rPr>
              <w:t>R4-2201440</w:t>
            </w:r>
            <w:r>
              <w:rPr>
                <w:rStyle w:val="55"/>
                <w:rFonts w:ascii="Arial" w:hAnsi="Arial" w:eastAsia="Yu Mincho" w:cs="Arial"/>
                <w:b/>
                <w:bCs/>
                <w:sz w:val="16"/>
                <w:szCs w:val="16"/>
              </w:rPr>
              <w:fldChar w:fldCharType="end"/>
            </w:r>
          </w:p>
        </w:tc>
        <w:tc>
          <w:tcPr>
            <w:tcW w:w="3150" w:type="dxa"/>
          </w:tcPr>
          <w:p>
            <w:pPr>
              <w:overflowPunct w:val="0"/>
              <w:autoSpaceDE w:val="0"/>
              <w:autoSpaceDN w:val="0"/>
              <w:adjustRightInd w:val="0"/>
              <w:spacing w:after="0"/>
              <w:textAlignment w:val="baseline"/>
              <w:rPr>
                <w:rFonts w:eastAsiaTheme="minorEastAsia"/>
                <w:i/>
                <w:color w:val="0070C0"/>
                <w:lang w:val="en-US" w:eastAsia="zh-CN"/>
              </w:rPr>
            </w:pPr>
            <w:r>
              <w:rPr>
                <w:rFonts w:ascii="Arial" w:hAnsi="Arial" w:eastAsia="Yu Mincho" w:cs="Arial"/>
                <w:sz w:val="16"/>
                <w:szCs w:val="16"/>
              </w:rPr>
              <w:t>Discussion on the working procedure for introducing release independent features</w:t>
            </w:r>
          </w:p>
        </w:tc>
        <w:tc>
          <w:tcPr>
            <w:tcW w:w="1890" w:type="dxa"/>
          </w:tcPr>
          <w:p>
            <w:pPr>
              <w:overflowPunct w:val="0"/>
              <w:autoSpaceDE w:val="0"/>
              <w:autoSpaceDN w:val="0"/>
              <w:adjustRightInd w:val="0"/>
              <w:spacing w:after="0"/>
              <w:textAlignment w:val="baseline"/>
              <w:rPr>
                <w:rFonts w:eastAsiaTheme="minorEastAsia"/>
                <w:i/>
                <w:color w:val="0070C0"/>
                <w:lang w:val="en-US" w:eastAsia="zh-CN"/>
              </w:rPr>
            </w:pPr>
            <w:r>
              <w:rPr>
                <w:rFonts w:ascii="Arial" w:hAnsi="Arial" w:eastAsia="Yu Mincho" w:cs="Arial"/>
                <w:sz w:val="16"/>
                <w:szCs w:val="16"/>
              </w:rPr>
              <w:t>CHTTL</w:t>
            </w:r>
          </w:p>
        </w:tc>
        <w:tc>
          <w:tcPr>
            <w:tcW w:w="1716"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Noted</w:t>
            </w:r>
          </w:p>
        </w:tc>
        <w:tc>
          <w:tcPr>
            <w:tcW w:w="2784" w:type="dxa"/>
            <w:vMerge w:val="continue"/>
          </w:tcPr>
          <w:p>
            <w:pPr>
              <w:overflowPunct w:val="0"/>
              <w:autoSpaceDE w:val="0"/>
              <w:autoSpaceDN w:val="0"/>
              <w:adjustRightInd w:val="0"/>
              <w:spacing w:after="0"/>
              <w:textAlignment w:val="baseline"/>
              <w:rPr>
                <w:rFonts w:ascii="Arial" w:hAnsi="Arial" w:eastAsia="Yu Mincho"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overflowPunct w:val="0"/>
              <w:autoSpaceDE w:val="0"/>
              <w:autoSpaceDN w:val="0"/>
              <w:adjustRightInd w:val="0"/>
              <w:spacing w:after="0"/>
              <w:textAlignment w:val="baseline"/>
              <w:rPr>
                <w:rFonts w:eastAsiaTheme="minorEastAsia"/>
                <w:color w:val="0070C0"/>
                <w:lang w:eastAsia="zh-CN"/>
              </w:rPr>
            </w:pPr>
            <w:r>
              <w:fldChar w:fldCharType="begin"/>
            </w:r>
            <w:r>
              <w:instrText xml:space="preserve"> HYPERLINK "https://www.3gpp.org/ftp/TSG_RAN/WG4_Radio/TSGR4_101-bis-e/Docs/R4-2201804.zip" </w:instrText>
            </w:r>
            <w:r>
              <w:fldChar w:fldCharType="separate"/>
            </w:r>
            <w:r>
              <w:rPr>
                <w:rStyle w:val="55"/>
                <w:rFonts w:ascii="Arial" w:hAnsi="Arial" w:eastAsia="Yu Mincho" w:cs="Arial"/>
                <w:b/>
                <w:bCs/>
                <w:sz w:val="16"/>
                <w:szCs w:val="16"/>
              </w:rPr>
              <w:t>R4-2201804</w:t>
            </w:r>
            <w:r>
              <w:rPr>
                <w:rStyle w:val="55"/>
                <w:rFonts w:ascii="Arial" w:hAnsi="Arial" w:eastAsia="Yu Mincho" w:cs="Arial"/>
                <w:b/>
                <w:bCs/>
                <w:sz w:val="16"/>
                <w:szCs w:val="16"/>
              </w:rPr>
              <w:fldChar w:fldCharType="end"/>
            </w:r>
          </w:p>
        </w:tc>
        <w:tc>
          <w:tcPr>
            <w:tcW w:w="3150" w:type="dxa"/>
          </w:tcPr>
          <w:p>
            <w:pPr>
              <w:overflowPunct w:val="0"/>
              <w:autoSpaceDE w:val="0"/>
              <w:autoSpaceDN w:val="0"/>
              <w:adjustRightInd w:val="0"/>
              <w:spacing w:after="0"/>
              <w:textAlignment w:val="baseline"/>
              <w:rPr>
                <w:rFonts w:eastAsiaTheme="minorEastAsia"/>
                <w:i/>
                <w:color w:val="0070C0"/>
                <w:lang w:val="en-US" w:eastAsia="zh-CN"/>
              </w:rPr>
            </w:pPr>
            <w:r>
              <w:rPr>
                <w:rFonts w:ascii="Arial" w:hAnsi="Arial" w:eastAsia="Yu Mincho" w:cs="Arial"/>
                <w:sz w:val="16"/>
                <w:szCs w:val="16"/>
              </w:rPr>
              <w:t>Discussion on the Rel-17 specifications: 25-series and 34-series</w:t>
            </w:r>
          </w:p>
        </w:tc>
        <w:tc>
          <w:tcPr>
            <w:tcW w:w="1890" w:type="dxa"/>
          </w:tcPr>
          <w:p>
            <w:pPr>
              <w:overflowPunct w:val="0"/>
              <w:autoSpaceDE w:val="0"/>
              <w:autoSpaceDN w:val="0"/>
              <w:adjustRightInd w:val="0"/>
              <w:spacing w:after="0"/>
              <w:textAlignment w:val="baseline"/>
              <w:rPr>
                <w:rFonts w:eastAsiaTheme="minorEastAsia"/>
                <w:i/>
                <w:color w:val="0070C0"/>
                <w:lang w:val="en-US" w:eastAsia="zh-CN"/>
              </w:rPr>
            </w:pPr>
            <w:r>
              <w:rPr>
                <w:rFonts w:ascii="Arial" w:hAnsi="Arial" w:eastAsia="Yu Mincho" w:cs="Arial"/>
                <w:sz w:val="16"/>
                <w:szCs w:val="16"/>
              </w:rPr>
              <w:t>Huawei</w:t>
            </w:r>
          </w:p>
        </w:tc>
        <w:tc>
          <w:tcPr>
            <w:tcW w:w="1716"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Noted</w:t>
            </w:r>
          </w:p>
        </w:tc>
        <w:tc>
          <w:tcPr>
            <w:tcW w:w="2784"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Proposals are agreed and see how to capture and communicate to MCC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overflowPunct w:val="0"/>
              <w:autoSpaceDE w:val="0"/>
              <w:autoSpaceDN w:val="0"/>
              <w:adjustRightInd w:val="0"/>
              <w:spacing w:after="0"/>
              <w:textAlignment w:val="baseline"/>
              <w:rPr>
                <w:rFonts w:eastAsiaTheme="minorEastAsia"/>
                <w:color w:val="0070C0"/>
                <w:lang w:eastAsia="zh-CN"/>
              </w:rPr>
            </w:pPr>
            <w:r>
              <w:fldChar w:fldCharType="begin"/>
            </w:r>
            <w:r>
              <w:instrText xml:space="preserve"> HYPERLINK "https://www.3gpp.org/ftp/TSG_RAN/WG4_Radio/TSGR4_101-bis-e/Docs/R4-2201565.zip" </w:instrText>
            </w:r>
            <w:r>
              <w:fldChar w:fldCharType="separate"/>
            </w:r>
            <w:r>
              <w:rPr>
                <w:rStyle w:val="55"/>
                <w:rFonts w:ascii="Arial" w:hAnsi="Arial" w:eastAsia="Yu Mincho" w:cs="Arial"/>
                <w:b/>
                <w:bCs/>
                <w:sz w:val="16"/>
                <w:szCs w:val="16"/>
              </w:rPr>
              <w:t>R4-2201565</w:t>
            </w:r>
            <w:r>
              <w:rPr>
                <w:rStyle w:val="55"/>
                <w:rFonts w:ascii="Arial" w:hAnsi="Arial" w:eastAsia="Yu Mincho" w:cs="Arial"/>
                <w:b/>
                <w:bCs/>
                <w:sz w:val="16"/>
                <w:szCs w:val="16"/>
              </w:rPr>
              <w:fldChar w:fldCharType="end"/>
            </w:r>
            <w:r>
              <w:rPr>
                <w:rFonts w:ascii="Arial" w:hAnsi="Arial" w:eastAsia="Yu Mincho" w:cs="Arial"/>
                <w:sz w:val="16"/>
                <w:szCs w:val="16"/>
              </w:rPr>
              <w:t xml:space="preserve"> </w:t>
            </w:r>
          </w:p>
        </w:tc>
        <w:tc>
          <w:tcPr>
            <w:tcW w:w="3150" w:type="dxa"/>
          </w:tcPr>
          <w:p>
            <w:pPr>
              <w:overflowPunct w:val="0"/>
              <w:autoSpaceDE w:val="0"/>
              <w:autoSpaceDN w:val="0"/>
              <w:adjustRightInd w:val="0"/>
              <w:spacing w:after="0"/>
              <w:textAlignment w:val="baseline"/>
              <w:rPr>
                <w:rFonts w:eastAsiaTheme="minorEastAsia"/>
                <w:i/>
                <w:color w:val="0070C0"/>
                <w:lang w:val="en-US" w:eastAsia="zh-CN"/>
              </w:rPr>
            </w:pPr>
            <w:r>
              <w:rPr>
                <w:rFonts w:ascii="Arial" w:hAnsi="Arial" w:eastAsia="Yu Mincho" w:cs="Arial"/>
                <w:sz w:val="16"/>
                <w:szCs w:val="16"/>
              </w:rPr>
              <w:t>TP for TR 38.717-02-01 to include CA_n20-n67</w:t>
            </w:r>
          </w:p>
        </w:tc>
        <w:tc>
          <w:tcPr>
            <w:tcW w:w="1890" w:type="dxa"/>
          </w:tcPr>
          <w:p>
            <w:pPr>
              <w:overflowPunct w:val="0"/>
              <w:autoSpaceDE w:val="0"/>
              <w:autoSpaceDN w:val="0"/>
              <w:adjustRightInd w:val="0"/>
              <w:spacing w:after="0"/>
              <w:textAlignment w:val="baseline"/>
              <w:rPr>
                <w:rFonts w:eastAsiaTheme="minorEastAsia"/>
                <w:i/>
                <w:color w:val="0070C0"/>
                <w:lang w:val="en-US" w:eastAsia="zh-CN"/>
              </w:rPr>
            </w:pPr>
            <w:r>
              <w:rPr>
                <w:rFonts w:ascii="Arial" w:hAnsi="Arial" w:eastAsia="Yu Mincho" w:cs="Arial"/>
                <w:sz w:val="16"/>
                <w:szCs w:val="16"/>
              </w:rPr>
              <w:t>Ericsson, BT plc</w:t>
            </w:r>
          </w:p>
        </w:tc>
        <w:tc>
          <w:tcPr>
            <w:tcW w:w="1716"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Approved</w:t>
            </w:r>
          </w:p>
        </w:tc>
        <w:tc>
          <w:tcPr>
            <w:tcW w:w="2784"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After careful checking, no MSD for cross band due to large frequency gap vs channel BW</w:t>
            </w:r>
          </w:p>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Higher order TPs can be approved too in #107: R4-2201566, R4-2201568, R4-2201567, R4-2201569, R4-2201570, R4-2201571, R4-2201572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overflowPunct w:val="0"/>
              <w:autoSpaceDE w:val="0"/>
              <w:autoSpaceDN w:val="0"/>
              <w:adjustRightInd w:val="0"/>
              <w:spacing w:after="0"/>
              <w:textAlignment w:val="baseline"/>
              <w:rPr>
                <w:rFonts w:eastAsia="Yu Mincho"/>
              </w:rPr>
            </w:pPr>
            <w:r>
              <w:fldChar w:fldCharType="begin"/>
            </w:r>
            <w:r>
              <w:instrText xml:space="preserve"> HYPERLINK "https://www.3gpp.org/ftp/TSG_RAN/WG4_Radio/TSGR4_101-bis-e/Docs/R4-2200176.zip" </w:instrText>
            </w:r>
            <w:r>
              <w:fldChar w:fldCharType="separate"/>
            </w:r>
            <w:r>
              <w:rPr>
                <w:rStyle w:val="55"/>
                <w:rFonts w:ascii="Arial" w:hAnsi="Arial" w:eastAsia="Yu Mincho" w:cs="Arial"/>
                <w:b/>
                <w:bCs/>
                <w:sz w:val="16"/>
                <w:szCs w:val="16"/>
              </w:rPr>
              <w:t>R4-2200176</w:t>
            </w:r>
            <w:r>
              <w:rPr>
                <w:rStyle w:val="55"/>
                <w:rFonts w:ascii="Arial" w:hAnsi="Arial" w:eastAsia="Yu Mincho" w:cs="Arial"/>
                <w:b/>
                <w:bCs/>
                <w:sz w:val="16"/>
                <w:szCs w:val="16"/>
              </w:rPr>
              <w:fldChar w:fldCharType="end"/>
            </w:r>
            <w:r>
              <w:rPr>
                <w:rFonts w:ascii="Arial" w:hAnsi="Arial" w:eastAsia="Yu Mincho" w:cs="Arial"/>
                <w:sz w:val="16"/>
                <w:szCs w:val="16"/>
              </w:rPr>
              <w:t xml:space="preserve"> </w:t>
            </w:r>
          </w:p>
        </w:tc>
        <w:tc>
          <w:tcPr>
            <w:tcW w:w="315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TP to TR TR38.717-03-01 for CA_n46-n48-n96</w:t>
            </w:r>
          </w:p>
        </w:tc>
        <w:tc>
          <w:tcPr>
            <w:tcW w:w="189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Charter Communications, Inc</w:t>
            </w:r>
          </w:p>
        </w:tc>
        <w:tc>
          <w:tcPr>
            <w:tcW w:w="1716"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To be Revised</w:t>
            </w:r>
          </w:p>
        </w:tc>
        <w:tc>
          <w:tcPr>
            <w:tcW w:w="2784" w:type="dxa"/>
            <w:vMerge w:val="restar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Revision needed for typo and NOTE modification based on agreements on CA_n46-n96 but also discussion on simultaneous Tx/Rx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overflowPunct w:val="0"/>
              <w:autoSpaceDE w:val="0"/>
              <w:autoSpaceDN w:val="0"/>
              <w:adjustRightInd w:val="0"/>
              <w:spacing w:after="0"/>
              <w:textAlignment w:val="baseline"/>
              <w:rPr>
                <w:rFonts w:eastAsia="Yu Mincho"/>
              </w:rPr>
            </w:pPr>
            <w:r>
              <w:fldChar w:fldCharType="begin"/>
            </w:r>
            <w:r>
              <w:instrText xml:space="preserve"> HYPERLINK "https://www.3gpp.org/ftp/TSG_RAN/WG4_Radio/TSGR4_101-bis-e/Docs/R4-2200059.zip" </w:instrText>
            </w:r>
            <w:r>
              <w:fldChar w:fldCharType="separate"/>
            </w:r>
            <w:r>
              <w:rPr>
                <w:rStyle w:val="55"/>
                <w:rFonts w:ascii="Arial" w:hAnsi="Arial" w:eastAsia="Yu Mincho" w:cs="Arial"/>
                <w:b/>
                <w:bCs/>
                <w:sz w:val="16"/>
                <w:szCs w:val="16"/>
              </w:rPr>
              <w:t>R4-2200059</w:t>
            </w:r>
            <w:r>
              <w:rPr>
                <w:rStyle w:val="55"/>
                <w:rFonts w:ascii="Arial" w:hAnsi="Arial" w:eastAsia="Yu Mincho" w:cs="Arial"/>
                <w:b/>
                <w:bCs/>
                <w:sz w:val="16"/>
                <w:szCs w:val="16"/>
              </w:rPr>
              <w:fldChar w:fldCharType="end"/>
            </w:r>
            <w:r>
              <w:rPr>
                <w:rFonts w:ascii="Arial" w:hAnsi="Arial" w:eastAsia="Yu Mincho" w:cs="Arial"/>
                <w:sz w:val="16"/>
                <w:szCs w:val="16"/>
              </w:rPr>
              <w:t xml:space="preserve"> </w:t>
            </w:r>
          </w:p>
        </w:tc>
        <w:tc>
          <w:tcPr>
            <w:tcW w:w="315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TP to TR 38.717.02-01 for CA_n46-n48--n96</w:t>
            </w:r>
          </w:p>
        </w:tc>
        <w:tc>
          <w:tcPr>
            <w:tcW w:w="189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Charter Communications, Inc</w:t>
            </w:r>
          </w:p>
        </w:tc>
        <w:tc>
          <w:tcPr>
            <w:tcW w:w="1716"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To be Revised</w:t>
            </w:r>
          </w:p>
        </w:tc>
        <w:tc>
          <w:tcPr>
            <w:tcW w:w="2784" w:type="dxa"/>
            <w:vMerge w:val="continue"/>
          </w:tcPr>
          <w:p>
            <w:pPr>
              <w:overflowPunct w:val="0"/>
              <w:autoSpaceDE w:val="0"/>
              <w:autoSpaceDN w:val="0"/>
              <w:adjustRightInd w:val="0"/>
              <w:spacing w:after="0"/>
              <w:textAlignment w:val="baseline"/>
              <w:rPr>
                <w:rFonts w:ascii="Arial" w:hAnsi="Arial" w:eastAsia="Yu Mincho"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overflowPunct w:val="0"/>
              <w:autoSpaceDE w:val="0"/>
              <w:autoSpaceDN w:val="0"/>
              <w:adjustRightInd w:val="0"/>
              <w:spacing w:after="0"/>
              <w:textAlignment w:val="baseline"/>
              <w:rPr>
                <w:rFonts w:eastAsia="Yu Mincho"/>
              </w:rPr>
            </w:pPr>
            <w:r>
              <w:fldChar w:fldCharType="begin"/>
            </w:r>
            <w:r>
              <w:instrText xml:space="preserve"> HYPERLINK "https://urldefense.proofpoint.com/v2/url?u=https-3A__www.3gpp.org_ftp_TSG-5FRAN_WG4-5FRadio_TSGR4-5F101-2Dbis-2De_Docs_R4-2D2201573.zip&amp;d=DwMFAg&amp;c=VYRDWu-sKuQrybEAJ2u-dYX_FK6X1lTrDf-PKXUa2P4&amp;r=pRthG0xxDB77vg4aSNBQn5JOtJLs0OZjgw-oylT0McK0oow-yPNwujyHTOyyY1lN&amp;m=lZYh7X5C3VEBC_bXAlEcsZVeenoey814xn5tZUn5x7YhnBAcE7sSHh_y-tHiwLMV&amp;s=fWfU_W9JdbO990m0I6BR0XZKVcBXRFojpaNIzaiyKyI&amp;e=" </w:instrText>
            </w:r>
            <w:r>
              <w:fldChar w:fldCharType="separate"/>
            </w:r>
            <w:r>
              <w:rPr>
                <w:rStyle w:val="55"/>
                <w:rFonts w:ascii="Arial" w:hAnsi="Arial" w:eastAsia="Yu Mincho" w:cs="Arial"/>
                <w:b/>
                <w:bCs/>
                <w:sz w:val="16"/>
                <w:szCs w:val="16"/>
              </w:rPr>
              <w:t>R4-2201573</w:t>
            </w:r>
            <w:r>
              <w:rPr>
                <w:rStyle w:val="55"/>
                <w:rFonts w:ascii="Arial" w:hAnsi="Arial" w:eastAsia="Yu Mincho" w:cs="Arial"/>
                <w:b/>
                <w:bCs/>
                <w:sz w:val="16"/>
                <w:szCs w:val="16"/>
              </w:rPr>
              <w:fldChar w:fldCharType="end"/>
            </w:r>
          </w:p>
        </w:tc>
        <w:tc>
          <w:tcPr>
            <w:tcW w:w="315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TP for TR 37.717-21-11 to include DC_2-7_n25</w:t>
            </w:r>
          </w:p>
        </w:tc>
        <w:tc>
          <w:tcPr>
            <w:tcW w:w="189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Ericsson, Bell Mobility</w:t>
            </w:r>
          </w:p>
        </w:tc>
        <w:tc>
          <w:tcPr>
            <w:tcW w:w="1716"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Agreeable, pending fall back</w:t>
            </w:r>
          </w:p>
        </w:tc>
        <w:tc>
          <w:tcPr>
            <w:tcW w:w="2784" w:type="dxa"/>
            <w:vMerge w:val="restar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Pending agreement on R4-220xxxx TP to TR for DC_2_n25 with 1UL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overflowPunct w:val="0"/>
              <w:autoSpaceDE w:val="0"/>
              <w:autoSpaceDN w:val="0"/>
              <w:adjustRightInd w:val="0"/>
              <w:spacing w:after="0"/>
              <w:textAlignment w:val="baseline"/>
              <w:rPr>
                <w:rFonts w:eastAsia="Yu Mincho"/>
              </w:rPr>
            </w:pPr>
            <w:r>
              <w:fldChar w:fldCharType="begin"/>
            </w:r>
            <w:r>
              <w:instrText xml:space="preserve"> HYPERLINK "https://urldefense.proofpoint.com/v2/url?u=https-3A__www.3gpp.org_ftp_TSG-5FRAN_WG4-5FRadio_TSGR4-5F101-2Dbis-2De_Docs_R4-2D2201574.zip&amp;d=DwMFAg&amp;c=VYRDWu-sKuQrybEAJ2u-dYX_FK6X1lTrDf-PKXUa2P4&amp;r=pRthG0xxDB77vg4aSNBQn5JOtJLs0OZjgw-oylT0McK0oow-yPNwujyHTOyyY1lN&amp;m=lZYh7X5C3VEBC_bXAlEcsZVeenoey814xn5tZUn5x7YhnBAcE7sSHh_y-tHiwLMV&amp;s=7C_g774ugTMsY09TTp9fPPa2X_Gi7jnE41NchP7vWqc&amp;e=" </w:instrText>
            </w:r>
            <w:r>
              <w:fldChar w:fldCharType="separate"/>
            </w:r>
            <w:r>
              <w:rPr>
                <w:rStyle w:val="55"/>
                <w:rFonts w:ascii="Arial" w:hAnsi="Arial" w:eastAsia="Yu Mincho" w:cs="Arial"/>
                <w:b/>
                <w:bCs/>
                <w:sz w:val="16"/>
                <w:szCs w:val="16"/>
              </w:rPr>
              <w:t>R4-2201574</w:t>
            </w:r>
            <w:r>
              <w:rPr>
                <w:rStyle w:val="55"/>
                <w:rFonts w:ascii="Arial" w:hAnsi="Arial" w:eastAsia="Yu Mincho" w:cs="Arial"/>
                <w:b/>
                <w:bCs/>
                <w:sz w:val="16"/>
                <w:szCs w:val="16"/>
              </w:rPr>
              <w:fldChar w:fldCharType="end"/>
            </w:r>
          </w:p>
        </w:tc>
        <w:tc>
          <w:tcPr>
            <w:tcW w:w="315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TP for TR 37.717-31-11 to include DC_2-7-66_n25</w:t>
            </w:r>
          </w:p>
        </w:tc>
        <w:tc>
          <w:tcPr>
            <w:tcW w:w="189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Ericsson, Bell Mobility</w:t>
            </w:r>
          </w:p>
        </w:tc>
        <w:tc>
          <w:tcPr>
            <w:tcW w:w="1716"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Agreeable, pending fall back</w:t>
            </w:r>
          </w:p>
        </w:tc>
        <w:tc>
          <w:tcPr>
            <w:tcW w:w="2784" w:type="dxa"/>
            <w:vMerge w:val="continue"/>
          </w:tcPr>
          <w:p>
            <w:pPr>
              <w:overflowPunct w:val="0"/>
              <w:autoSpaceDE w:val="0"/>
              <w:autoSpaceDN w:val="0"/>
              <w:adjustRightInd w:val="0"/>
              <w:spacing w:after="0"/>
              <w:textAlignment w:val="baseline"/>
              <w:rPr>
                <w:rFonts w:ascii="Arial" w:hAnsi="Arial" w:eastAsia="Yu Mincho"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tcPr>
          <w:p>
            <w:pPr>
              <w:overflowPunct w:val="0"/>
              <w:autoSpaceDE w:val="0"/>
              <w:autoSpaceDN w:val="0"/>
              <w:adjustRightInd w:val="0"/>
              <w:spacing w:after="0"/>
              <w:textAlignment w:val="baseline"/>
              <w:rPr>
                <w:rFonts w:eastAsia="Yu Mincho"/>
              </w:rPr>
            </w:pPr>
            <w:r>
              <w:fldChar w:fldCharType="begin"/>
            </w:r>
            <w:r>
              <w:instrText xml:space="preserve"> HYPERLINK "https://urldefense.proofpoint.com/v2/url?u=https-3A__www.3gpp.org_ftp_TSG-5FRAN_WG4-5FRadio_TSGR4-5F101-2Dbis-2De_Docs_R4-2D2201575.zip&amp;d=DwMFAg&amp;c=VYRDWu-sKuQrybEAJ2u-dYX_FK6X1lTrDf-PKXUa2P4&amp;r=pRthG0xxDB77vg4aSNBQn5JOtJLs0OZjgw-oylT0McK0oow-yPNwujyHTOyyY1lN&amp;m=lZYh7X5C3VEBC_bXAlEcsZVeenoey814xn5tZUn5x7YhnBAcE7sSHh_y-tHiwLMV&amp;s=m7VA0R_J15k88l6fCwNNYdlnA31IgjohQaf1IhhbphM&amp;e=" </w:instrText>
            </w:r>
            <w:r>
              <w:fldChar w:fldCharType="separate"/>
            </w:r>
            <w:r>
              <w:rPr>
                <w:rStyle w:val="55"/>
                <w:rFonts w:ascii="Arial" w:hAnsi="Arial" w:eastAsia="Yu Mincho" w:cs="Arial"/>
                <w:b/>
                <w:bCs/>
                <w:sz w:val="16"/>
                <w:szCs w:val="16"/>
              </w:rPr>
              <w:t>R4-2201575</w:t>
            </w:r>
            <w:r>
              <w:rPr>
                <w:rStyle w:val="55"/>
                <w:rFonts w:ascii="Arial" w:hAnsi="Arial" w:eastAsia="Yu Mincho" w:cs="Arial"/>
                <w:b/>
                <w:bCs/>
                <w:sz w:val="16"/>
                <w:szCs w:val="16"/>
              </w:rPr>
              <w:fldChar w:fldCharType="end"/>
            </w:r>
          </w:p>
        </w:tc>
        <w:tc>
          <w:tcPr>
            <w:tcW w:w="315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TP for TR 37.717-31-11 to include DC_2-7-13_n25</w:t>
            </w:r>
          </w:p>
        </w:tc>
        <w:tc>
          <w:tcPr>
            <w:tcW w:w="1890"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Ericsson, Bell Mobility</w:t>
            </w:r>
          </w:p>
        </w:tc>
        <w:tc>
          <w:tcPr>
            <w:tcW w:w="1716"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Agreeable, pending fall back</w:t>
            </w:r>
          </w:p>
        </w:tc>
        <w:tc>
          <w:tcPr>
            <w:tcW w:w="2784" w:type="dxa"/>
            <w:vMerge w:val="continue"/>
          </w:tcPr>
          <w:p>
            <w:pPr>
              <w:overflowPunct w:val="0"/>
              <w:autoSpaceDE w:val="0"/>
              <w:autoSpaceDN w:val="0"/>
              <w:adjustRightInd w:val="0"/>
              <w:spacing w:after="0"/>
              <w:textAlignment w:val="baseline"/>
              <w:rPr>
                <w:rFonts w:ascii="Arial" w:hAnsi="Arial" w:eastAsia="Yu Mincho" w:cs="Arial"/>
                <w:sz w:val="16"/>
                <w:szCs w:val="16"/>
              </w:rPr>
            </w:pPr>
          </w:p>
        </w:tc>
      </w:tr>
    </w:tbl>
    <w:p>
      <w:pPr>
        <w:spacing w:after="0"/>
        <w:rPr>
          <w:rFonts w:eastAsiaTheme="minorEastAsia"/>
          <w:color w:val="0070C0"/>
          <w:lang w:val="en-US" w:eastAsia="zh-CN"/>
        </w:rPr>
      </w:pPr>
      <w:r>
        <w:rPr>
          <w:rFonts w:eastAsiaTheme="minorEastAsia"/>
          <w:color w:val="0070C0"/>
          <w:lang w:val="en-US" w:eastAsia="zh-CN"/>
        </w:rPr>
        <w:t>Notes:</w:t>
      </w:r>
    </w:p>
    <w:p>
      <w:pPr>
        <w:pStyle w:val="149"/>
        <w:numPr>
          <w:ilvl w:val="0"/>
          <w:numId w:val="11"/>
        </w:numPr>
        <w:spacing w:after="0"/>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11"/>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11"/>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11"/>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11"/>
        </w:numPr>
        <w:spacing w:after="0"/>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11"/>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pPr>
        <w:pStyle w:val="3"/>
      </w:pPr>
      <w:r>
        <w:t xml:space="preserve">2nd </w:t>
      </w:r>
      <w:r>
        <w:rPr>
          <w:rFonts w:hint="eastAsia"/>
        </w:rPr>
        <w:t xml:space="preserve">round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53"/>
        <w:gridCol w:w="2409"/>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2705" w:type="dxa"/>
          </w:tcPr>
          <w:p>
            <w:pPr>
              <w:overflowPunct w:val="0"/>
              <w:autoSpaceDE w:val="0"/>
              <w:autoSpaceDN w:val="0"/>
              <w:adjustRightInd w:val="0"/>
              <w:spacing w:after="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0"/>
              <w:textAlignment w:val="baseline"/>
              <w:rPr>
                <w:rStyle w:val="55"/>
                <w:rFonts w:ascii="Arial" w:hAnsi="Arial" w:eastAsia="Yu Mincho" w:cs="Arial"/>
                <w:b/>
                <w:bCs/>
                <w:sz w:val="16"/>
                <w:szCs w:val="16"/>
              </w:rPr>
            </w:pPr>
            <w:r>
              <w:rPr>
                <w:rStyle w:val="55"/>
                <w:rFonts w:eastAsia="Yu Mincho"/>
                <w:sz w:val="16"/>
                <w:szCs w:val="16"/>
              </w:rPr>
              <w:t>R4-2202405</w:t>
            </w:r>
          </w:p>
        </w:tc>
        <w:tc>
          <w:tcPr>
            <w:tcW w:w="2682"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WF on introducing release independent features for TS 36.307 and TS 38.307</w:t>
            </w:r>
          </w:p>
        </w:tc>
        <w:tc>
          <w:tcPr>
            <w:tcW w:w="1418"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CHTTL, Nokia</w:t>
            </w:r>
          </w:p>
        </w:tc>
        <w:tc>
          <w:tcPr>
            <w:tcW w:w="2409"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2705" w:type="dxa"/>
          </w:tcPr>
          <w:p>
            <w:pPr>
              <w:overflowPunct w:val="0"/>
              <w:autoSpaceDE w:val="0"/>
              <w:autoSpaceDN w:val="0"/>
              <w:adjustRightInd w:val="0"/>
              <w:spacing w:after="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0"/>
              <w:textAlignment w:val="baseline"/>
              <w:rPr>
                <w:rStyle w:val="55"/>
                <w:rFonts w:eastAsia="Yu Mincho"/>
                <w:sz w:val="16"/>
                <w:szCs w:val="16"/>
              </w:rPr>
            </w:pPr>
            <w:r>
              <w:rPr>
                <w:rStyle w:val="55"/>
                <w:rFonts w:eastAsia="Yu Mincho"/>
                <w:sz w:val="16"/>
                <w:szCs w:val="16"/>
              </w:rPr>
              <w:t xml:space="preserve">R4-2202274 </w:t>
            </w:r>
          </w:p>
        </w:tc>
        <w:tc>
          <w:tcPr>
            <w:tcW w:w="2682"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draftCR to R17 38-101-1 to correct intra-band CA REFSENS MSD test points</w:t>
            </w:r>
          </w:p>
        </w:tc>
        <w:tc>
          <w:tcPr>
            <w:tcW w:w="1418"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Skyworks, Qualcomm</w:t>
            </w:r>
          </w:p>
        </w:tc>
        <w:tc>
          <w:tcPr>
            <w:tcW w:w="2409"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Agreeable, Revised, Noted</w:t>
            </w:r>
          </w:p>
        </w:tc>
        <w:tc>
          <w:tcPr>
            <w:tcW w:w="2705" w:type="dxa"/>
          </w:tcPr>
          <w:p>
            <w:pPr>
              <w:overflowPunct w:val="0"/>
              <w:autoSpaceDE w:val="0"/>
              <w:autoSpaceDN w:val="0"/>
              <w:adjustRightInd w:val="0"/>
              <w:spacing w:after="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0"/>
              <w:textAlignment w:val="baseline"/>
              <w:rPr>
                <w:rStyle w:val="55"/>
                <w:rFonts w:eastAsia="Yu Mincho"/>
                <w:sz w:val="16"/>
                <w:szCs w:val="16"/>
              </w:rPr>
            </w:pPr>
            <w:r>
              <w:rPr>
                <w:rStyle w:val="55"/>
                <w:rFonts w:eastAsia="Yu Mincho"/>
                <w:sz w:val="16"/>
                <w:szCs w:val="16"/>
              </w:rPr>
              <w:t xml:space="preserve">R4-2202275 </w:t>
            </w:r>
          </w:p>
        </w:tc>
        <w:tc>
          <w:tcPr>
            <w:tcW w:w="2682"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WF on LB-LB MSDs</w:t>
            </w:r>
          </w:p>
        </w:tc>
        <w:tc>
          <w:tcPr>
            <w:tcW w:w="1418"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Skyworks, Qualcomm</w:t>
            </w:r>
          </w:p>
        </w:tc>
        <w:tc>
          <w:tcPr>
            <w:tcW w:w="2409"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Agreeable, Revised, Noted</w:t>
            </w:r>
          </w:p>
        </w:tc>
        <w:tc>
          <w:tcPr>
            <w:tcW w:w="2705" w:type="dxa"/>
          </w:tcPr>
          <w:p>
            <w:pPr>
              <w:overflowPunct w:val="0"/>
              <w:autoSpaceDE w:val="0"/>
              <w:autoSpaceDN w:val="0"/>
              <w:adjustRightInd w:val="0"/>
              <w:spacing w:after="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0"/>
              <w:textAlignment w:val="baseline"/>
              <w:rPr>
                <w:rStyle w:val="55"/>
                <w:rFonts w:eastAsia="Yu Mincho"/>
                <w:sz w:val="16"/>
                <w:szCs w:val="16"/>
              </w:rPr>
            </w:pPr>
            <w:r>
              <w:rPr>
                <w:rStyle w:val="55"/>
                <w:rFonts w:eastAsia="Yu Mincho"/>
                <w:sz w:val="16"/>
                <w:szCs w:val="16"/>
              </w:rPr>
              <w:t xml:space="preserve">R4-2202276 </w:t>
            </w:r>
          </w:p>
        </w:tc>
        <w:tc>
          <w:tcPr>
            <w:tcW w:w="2682"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draftCR to R17 38-101-1 on MSD for CA_n29-n71</w:t>
            </w:r>
          </w:p>
        </w:tc>
        <w:tc>
          <w:tcPr>
            <w:tcW w:w="1418"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Dish, Nokia, Qualcomm, Skyworks</w:t>
            </w:r>
          </w:p>
        </w:tc>
        <w:tc>
          <w:tcPr>
            <w:tcW w:w="2409" w:type="dxa"/>
          </w:tcPr>
          <w:p>
            <w:pPr>
              <w:overflowPunct w:val="0"/>
              <w:autoSpaceDE w:val="0"/>
              <w:autoSpaceDN w:val="0"/>
              <w:adjustRightInd w:val="0"/>
              <w:spacing w:after="0"/>
              <w:textAlignment w:val="baseline"/>
              <w:rPr>
                <w:rFonts w:eastAsiaTheme="minorEastAsia"/>
                <w:color w:val="0070C0"/>
                <w:lang w:val="en-US" w:eastAsia="zh-CN"/>
              </w:rPr>
            </w:pPr>
          </w:p>
        </w:tc>
        <w:tc>
          <w:tcPr>
            <w:tcW w:w="2705" w:type="dxa"/>
          </w:tcPr>
          <w:p>
            <w:pPr>
              <w:overflowPunct w:val="0"/>
              <w:autoSpaceDE w:val="0"/>
              <w:autoSpaceDN w:val="0"/>
              <w:adjustRightInd w:val="0"/>
              <w:spacing w:after="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0"/>
              <w:textAlignment w:val="baseline"/>
              <w:rPr>
                <w:rStyle w:val="55"/>
                <w:rFonts w:eastAsia="Yu Mincho"/>
                <w:sz w:val="16"/>
                <w:szCs w:val="16"/>
              </w:rPr>
            </w:pPr>
            <w:r>
              <w:rPr>
                <w:rStyle w:val="55"/>
                <w:rFonts w:eastAsia="Yu Mincho"/>
                <w:sz w:val="16"/>
                <w:szCs w:val="16"/>
              </w:rPr>
              <w:t xml:space="preserve">R4-2202277 </w:t>
            </w:r>
          </w:p>
        </w:tc>
        <w:tc>
          <w:tcPr>
            <w:tcW w:w="2682"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draftCR to R17 38-101-1 on MSD for CA_n5-n28</w:t>
            </w:r>
          </w:p>
        </w:tc>
        <w:tc>
          <w:tcPr>
            <w:tcW w:w="1418"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Skyworks</w:t>
            </w:r>
          </w:p>
        </w:tc>
        <w:tc>
          <w:tcPr>
            <w:tcW w:w="2409" w:type="dxa"/>
          </w:tcPr>
          <w:p>
            <w:pPr>
              <w:overflowPunct w:val="0"/>
              <w:autoSpaceDE w:val="0"/>
              <w:autoSpaceDN w:val="0"/>
              <w:adjustRightInd w:val="0"/>
              <w:spacing w:after="0"/>
              <w:textAlignment w:val="baseline"/>
              <w:rPr>
                <w:rFonts w:eastAsiaTheme="minorEastAsia"/>
                <w:color w:val="0070C0"/>
                <w:lang w:val="en-US" w:eastAsia="zh-CN"/>
              </w:rPr>
            </w:pPr>
          </w:p>
        </w:tc>
        <w:tc>
          <w:tcPr>
            <w:tcW w:w="2705" w:type="dxa"/>
          </w:tcPr>
          <w:p>
            <w:pPr>
              <w:overflowPunct w:val="0"/>
              <w:autoSpaceDE w:val="0"/>
              <w:autoSpaceDN w:val="0"/>
              <w:adjustRightInd w:val="0"/>
              <w:spacing w:after="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0"/>
              <w:textAlignment w:val="baseline"/>
              <w:rPr>
                <w:rStyle w:val="55"/>
                <w:rFonts w:eastAsia="Yu Mincho"/>
                <w:sz w:val="16"/>
                <w:szCs w:val="16"/>
              </w:rPr>
            </w:pPr>
            <w:r>
              <w:rPr>
                <w:rStyle w:val="55"/>
                <w:rFonts w:eastAsia="Yu Mincho"/>
                <w:sz w:val="16"/>
                <w:szCs w:val="16"/>
              </w:rPr>
              <w:t xml:space="preserve">R4-2202278 </w:t>
            </w:r>
          </w:p>
        </w:tc>
        <w:tc>
          <w:tcPr>
            <w:tcW w:w="2682"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draftCR to R17 38-101-3 on MSD for DC_20A-38A_n8A</w:t>
            </w:r>
          </w:p>
        </w:tc>
        <w:tc>
          <w:tcPr>
            <w:tcW w:w="1418"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Skyworks</w:t>
            </w:r>
          </w:p>
        </w:tc>
        <w:tc>
          <w:tcPr>
            <w:tcW w:w="2409" w:type="dxa"/>
          </w:tcPr>
          <w:p>
            <w:pPr>
              <w:overflowPunct w:val="0"/>
              <w:autoSpaceDE w:val="0"/>
              <w:autoSpaceDN w:val="0"/>
              <w:adjustRightInd w:val="0"/>
              <w:spacing w:after="0"/>
              <w:textAlignment w:val="baseline"/>
              <w:rPr>
                <w:rFonts w:eastAsiaTheme="minorEastAsia"/>
                <w:color w:val="0070C0"/>
                <w:lang w:val="en-US" w:eastAsia="zh-CN"/>
              </w:rPr>
            </w:pPr>
          </w:p>
        </w:tc>
        <w:tc>
          <w:tcPr>
            <w:tcW w:w="2705" w:type="dxa"/>
          </w:tcPr>
          <w:p>
            <w:pPr>
              <w:overflowPunct w:val="0"/>
              <w:autoSpaceDE w:val="0"/>
              <w:autoSpaceDN w:val="0"/>
              <w:adjustRightInd w:val="0"/>
              <w:spacing w:after="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0"/>
              <w:textAlignment w:val="baseline"/>
              <w:rPr>
                <w:rStyle w:val="55"/>
                <w:rFonts w:eastAsia="Yu Mincho"/>
                <w:sz w:val="16"/>
                <w:szCs w:val="16"/>
              </w:rPr>
            </w:pPr>
            <w:r>
              <w:rPr>
                <w:rStyle w:val="55"/>
                <w:rFonts w:eastAsia="Yu Mincho"/>
                <w:sz w:val="16"/>
                <w:szCs w:val="16"/>
              </w:rPr>
              <w:t xml:space="preserve">R4-2202279 </w:t>
            </w:r>
          </w:p>
        </w:tc>
        <w:tc>
          <w:tcPr>
            <w:tcW w:w="2682"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WF on triple beat evaluation and specification framework</w:t>
            </w:r>
          </w:p>
        </w:tc>
        <w:tc>
          <w:tcPr>
            <w:tcW w:w="1418"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Qualcomm, Skyworks</w:t>
            </w:r>
          </w:p>
        </w:tc>
        <w:tc>
          <w:tcPr>
            <w:tcW w:w="2409" w:type="dxa"/>
          </w:tcPr>
          <w:p>
            <w:pPr>
              <w:overflowPunct w:val="0"/>
              <w:autoSpaceDE w:val="0"/>
              <w:autoSpaceDN w:val="0"/>
              <w:adjustRightInd w:val="0"/>
              <w:spacing w:after="0"/>
              <w:textAlignment w:val="baseline"/>
              <w:rPr>
                <w:rFonts w:eastAsiaTheme="minorEastAsia"/>
                <w:color w:val="0070C0"/>
                <w:lang w:val="en-US" w:eastAsia="zh-CN"/>
              </w:rPr>
            </w:pPr>
          </w:p>
        </w:tc>
        <w:tc>
          <w:tcPr>
            <w:tcW w:w="2705" w:type="dxa"/>
          </w:tcPr>
          <w:p>
            <w:pPr>
              <w:overflowPunct w:val="0"/>
              <w:autoSpaceDE w:val="0"/>
              <w:autoSpaceDN w:val="0"/>
              <w:adjustRightInd w:val="0"/>
              <w:spacing w:after="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0"/>
              <w:textAlignment w:val="baseline"/>
              <w:rPr>
                <w:rStyle w:val="55"/>
                <w:rFonts w:eastAsia="Yu Mincho"/>
                <w:sz w:val="16"/>
                <w:szCs w:val="16"/>
              </w:rPr>
            </w:pPr>
            <w:r>
              <w:rPr>
                <w:rStyle w:val="55"/>
                <w:rFonts w:eastAsia="Yu Mincho"/>
                <w:sz w:val="16"/>
                <w:szCs w:val="16"/>
              </w:rPr>
              <w:t xml:space="preserve">R4-2202280 </w:t>
            </w:r>
          </w:p>
        </w:tc>
        <w:tc>
          <w:tcPr>
            <w:tcW w:w="2682"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TP to TR for DC_2_n25 with 1UL</w:t>
            </w:r>
          </w:p>
        </w:tc>
        <w:tc>
          <w:tcPr>
            <w:tcW w:w="1418"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Ericsson, Bell Mobility</w:t>
            </w:r>
          </w:p>
        </w:tc>
        <w:tc>
          <w:tcPr>
            <w:tcW w:w="2409" w:type="dxa"/>
          </w:tcPr>
          <w:p>
            <w:pPr>
              <w:overflowPunct w:val="0"/>
              <w:autoSpaceDE w:val="0"/>
              <w:autoSpaceDN w:val="0"/>
              <w:adjustRightInd w:val="0"/>
              <w:spacing w:after="0"/>
              <w:textAlignment w:val="baseline"/>
              <w:rPr>
                <w:rFonts w:eastAsiaTheme="minorEastAsia"/>
                <w:color w:val="0070C0"/>
                <w:lang w:val="en-US" w:eastAsia="zh-CN"/>
              </w:rPr>
            </w:pPr>
          </w:p>
        </w:tc>
        <w:tc>
          <w:tcPr>
            <w:tcW w:w="2705" w:type="dxa"/>
          </w:tcPr>
          <w:p>
            <w:pPr>
              <w:overflowPunct w:val="0"/>
              <w:autoSpaceDE w:val="0"/>
              <w:autoSpaceDN w:val="0"/>
              <w:adjustRightInd w:val="0"/>
              <w:spacing w:after="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0"/>
              <w:textAlignment w:val="baseline"/>
              <w:rPr>
                <w:rStyle w:val="55"/>
                <w:rFonts w:eastAsia="Yu Mincho"/>
                <w:sz w:val="16"/>
                <w:szCs w:val="16"/>
              </w:rPr>
            </w:pPr>
            <w:r>
              <w:rPr>
                <w:rStyle w:val="55"/>
                <w:rFonts w:eastAsia="Yu Mincho"/>
                <w:sz w:val="16"/>
                <w:szCs w:val="16"/>
              </w:rPr>
              <w:t xml:space="preserve">R4-2202281 </w:t>
            </w:r>
          </w:p>
        </w:tc>
        <w:tc>
          <w:tcPr>
            <w:tcW w:w="2682"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TP to TR for CA_n46-n96</w:t>
            </w:r>
          </w:p>
        </w:tc>
        <w:tc>
          <w:tcPr>
            <w:tcW w:w="1418" w:type="dxa"/>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Charter Communications, Inc</w:t>
            </w:r>
          </w:p>
        </w:tc>
        <w:tc>
          <w:tcPr>
            <w:tcW w:w="2409" w:type="dxa"/>
          </w:tcPr>
          <w:p>
            <w:pPr>
              <w:overflowPunct w:val="0"/>
              <w:autoSpaceDE w:val="0"/>
              <w:autoSpaceDN w:val="0"/>
              <w:adjustRightInd w:val="0"/>
              <w:spacing w:after="0"/>
              <w:textAlignment w:val="baseline"/>
              <w:rPr>
                <w:rFonts w:eastAsiaTheme="minorEastAsia"/>
                <w:color w:val="0070C0"/>
                <w:lang w:val="en-US" w:eastAsia="zh-CN"/>
              </w:rPr>
            </w:pPr>
          </w:p>
        </w:tc>
        <w:tc>
          <w:tcPr>
            <w:tcW w:w="2705" w:type="dxa"/>
          </w:tcPr>
          <w:p>
            <w:pPr>
              <w:overflowPunct w:val="0"/>
              <w:autoSpaceDE w:val="0"/>
              <w:autoSpaceDN w:val="0"/>
              <w:adjustRightInd w:val="0"/>
              <w:spacing w:after="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0"/>
              <w:textAlignment w:val="baseline"/>
              <w:rPr>
                <w:rFonts w:eastAsiaTheme="minorEastAsia"/>
                <w:color w:val="0070C0"/>
                <w:lang w:eastAsia="zh-CN"/>
              </w:rPr>
            </w:pPr>
          </w:p>
        </w:tc>
        <w:tc>
          <w:tcPr>
            <w:tcW w:w="2682" w:type="dxa"/>
          </w:tcPr>
          <w:p>
            <w:pPr>
              <w:overflowPunct w:val="0"/>
              <w:autoSpaceDE w:val="0"/>
              <w:autoSpaceDN w:val="0"/>
              <w:adjustRightInd w:val="0"/>
              <w:spacing w:after="0"/>
              <w:textAlignment w:val="baseline"/>
              <w:rPr>
                <w:rFonts w:eastAsiaTheme="minorEastAsia"/>
                <w:i/>
                <w:color w:val="0070C0"/>
                <w:lang w:val="en-US" w:eastAsia="zh-CN"/>
              </w:rPr>
            </w:pPr>
          </w:p>
        </w:tc>
        <w:tc>
          <w:tcPr>
            <w:tcW w:w="1418" w:type="dxa"/>
          </w:tcPr>
          <w:p>
            <w:pPr>
              <w:overflowPunct w:val="0"/>
              <w:autoSpaceDE w:val="0"/>
              <w:autoSpaceDN w:val="0"/>
              <w:adjustRightInd w:val="0"/>
              <w:spacing w:after="0"/>
              <w:textAlignment w:val="baseline"/>
              <w:rPr>
                <w:rFonts w:eastAsiaTheme="minorEastAsia"/>
                <w:i/>
                <w:color w:val="0070C0"/>
                <w:lang w:val="en-US" w:eastAsia="zh-CN"/>
              </w:rPr>
            </w:pPr>
          </w:p>
        </w:tc>
        <w:tc>
          <w:tcPr>
            <w:tcW w:w="2409" w:type="dxa"/>
          </w:tcPr>
          <w:p>
            <w:pPr>
              <w:overflowPunct w:val="0"/>
              <w:autoSpaceDE w:val="0"/>
              <w:autoSpaceDN w:val="0"/>
              <w:adjustRightInd w:val="0"/>
              <w:spacing w:after="0"/>
              <w:textAlignment w:val="baseline"/>
              <w:rPr>
                <w:rFonts w:eastAsiaTheme="minorEastAsia"/>
                <w:color w:val="0070C0"/>
                <w:lang w:val="en-US" w:eastAsia="zh-CN"/>
              </w:rPr>
            </w:pPr>
          </w:p>
        </w:tc>
        <w:tc>
          <w:tcPr>
            <w:tcW w:w="2705" w:type="dxa"/>
          </w:tcPr>
          <w:p>
            <w:pPr>
              <w:overflowPunct w:val="0"/>
              <w:autoSpaceDE w:val="0"/>
              <w:autoSpaceDN w:val="0"/>
              <w:adjustRightInd w:val="0"/>
              <w:spacing w:after="0"/>
              <w:textAlignment w:val="baseline"/>
              <w:rPr>
                <w:rFonts w:eastAsiaTheme="minorEastAsia"/>
                <w:i/>
                <w:color w:val="0070C0"/>
                <w:lang w:val="en-US" w:eastAsia="zh-CN"/>
              </w:rPr>
            </w:pPr>
          </w:p>
        </w:tc>
      </w:tr>
    </w:tbl>
    <w:p>
      <w:pPr>
        <w:spacing w:after="0"/>
        <w:rPr>
          <w:rFonts w:eastAsiaTheme="minorEastAsia"/>
          <w:color w:val="0070C0"/>
          <w:lang w:val="en-US" w:eastAsia="zh-CN"/>
        </w:rPr>
      </w:pPr>
    </w:p>
    <w:p>
      <w:pPr>
        <w:spacing w:after="0"/>
        <w:rPr>
          <w:rFonts w:eastAsiaTheme="minorEastAsia"/>
          <w:color w:val="0070C0"/>
          <w:lang w:val="en-US" w:eastAsia="zh-CN"/>
        </w:rPr>
      </w:pPr>
      <w:r>
        <w:rPr>
          <w:rFonts w:eastAsiaTheme="minorEastAsia"/>
          <w:color w:val="0070C0"/>
          <w:lang w:val="en-US" w:eastAsia="zh-CN"/>
        </w:rPr>
        <w:t>Notes:</w:t>
      </w:r>
    </w:p>
    <w:p>
      <w:pPr>
        <w:pStyle w:val="149"/>
        <w:numPr>
          <w:ilvl w:val="0"/>
          <w:numId w:val="12"/>
        </w:numPr>
        <w:spacing w:after="0"/>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12"/>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12"/>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12"/>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12"/>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Name</w:t>
            </w:r>
          </w:p>
        </w:tc>
        <w:tc>
          <w:tcPr>
            <w:tcW w:w="4218" w:type="dxa"/>
          </w:tcPr>
          <w:p>
            <w:pPr>
              <w:overflowPunct w:val="0"/>
              <w:autoSpaceDE w:val="0"/>
              <w:autoSpaceDN w:val="0"/>
              <w:adjustRightInd w:val="0"/>
              <w:spacing w:after="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Skyworks Solutions Inc. (moderator)</w:t>
            </w:r>
          </w:p>
        </w:tc>
        <w:tc>
          <w:tcPr>
            <w:tcW w:w="3210"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Dominique Brunel</w:t>
            </w:r>
          </w:p>
        </w:tc>
        <w:tc>
          <w:tcPr>
            <w:tcW w:w="4218" w:type="dxa"/>
          </w:tcPr>
          <w:p>
            <w:pPr>
              <w:overflowPunct w:val="0"/>
              <w:autoSpaceDE w:val="0"/>
              <w:autoSpaceDN w:val="0"/>
              <w:adjustRightInd w:val="0"/>
              <w:spacing w:after="0"/>
              <w:textAlignment w:val="baseline"/>
              <w:rPr>
                <w:rFonts w:eastAsiaTheme="minorEastAsia"/>
                <w:color w:val="0070C0"/>
                <w:lang w:val="en-US" w:eastAsia="zh-CN"/>
              </w:rPr>
            </w:pPr>
            <w:r>
              <w:fldChar w:fldCharType="begin"/>
            </w:r>
            <w:r>
              <w:instrText xml:space="preserve"> HYPERLINK "mailto:dominique.brunel@skyworksinc.com" </w:instrText>
            </w:r>
            <w:r>
              <w:fldChar w:fldCharType="separate"/>
            </w:r>
            <w:r>
              <w:rPr>
                <w:rStyle w:val="55"/>
                <w:rFonts w:eastAsiaTheme="minorEastAsia"/>
                <w:lang w:val="en-US" w:eastAsia="zh-CN"/>
              </w:rPr>
              <w:t>dominique.brunel@skyworksinc.com</w:t>
            </w:r>
            <w:r>
              <w:rPr>
                <w:rStyle w:val="55"/>
                <w:rFonts w:eastAsiaTheme="minorEastAsia"/>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Skyworks Solutions Inc.</w:t>
            </w:r>
          </w:p>
        </w:tc>
        <w:tc>
          <w:tcPr>
            <w:tcW w:w="3210"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Laurent Noel</w:t>
            </w:r>
          </w:p>
        </w:tc>
        <w:tc>
          <w:tcPr>
            <w:tcW w:w="4218" w:type="dxa"/>
          </w:tcPr>
          <w:p>
            <w:pPr>
              <w:overflowPunct w:val="0"/>
              <w:autoSpaceDE w:val="0"/>
              <w:autoSpaceDN w:val="0"/>
              <w:adjustRightInd w:val="0"/>
              <w:spacing w:after="0"/>
              <w:textAlignment w:val="baseline"/>
              <w:rPr>
                <w:rFonts w:eastAsiaTheme="minorEastAsia"/>
                <w:color w:val="0070C0"/>
                <w:lang w:val="en-US" w:eastAsia="zh-CN"/>
              </w:rPr>
            </w:pPr>
            <w:r>
              <w:fldChar w:fldCharType="begin"/>
            </w:r>
            <w:r>
              <w:instrText xml:space="preserve"> HYPERLINK "mailto:laurent.noel@skyworksinc.com" </w:instrText>
            </w:r>
            <w:r>
              <w:fldChar w:fldCharType="separate"/>
            </w:r>
            <w:r>
              <w:rPr>
                <w:rStyle w:val="55"/>
                <w:rFonts w:eastAsiaTheme="minorEastAsia"/>
                <w:lang w:val="en-US" w:eastAsia="zh-CN"/>
              </w:rPr>
              <w:t>laurent.noel@skyworksinc.com</w:t>
            </w:r>
            <w:r>
              <w:rPr>
                <w:rStyle w:val="55"/>
                <w:rFonts w:eastAsiaTheme="minorEastAsia"/>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Ericsson</w:t>
            </w:r>
          </w:p>
        </w:tc>
        <w:tc>
          <w:tcPr>
            <w:tcW w:w="3210"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Per Lindell</w:t>
            </w:r>
          </w:p>
        </w:tc>
        <w:tc>
          <w:tcPr>
            <w:tcW w:w="4218"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per.lindell@ericsson.com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Qualcomm Incorporated</w:t>
            </w:r>
          </w:p>
        </w:tc>
        <w:tc>
          <w:tcPr>
            <w:tcW w:w="3210"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Gene Fong</w:t>
            </w:r>
          </w:p>
        </w:tc>
        <w:tc>
          <w:tcPr>
            <w:tcW w:w="4218"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gfong@qti.qualcomm.com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Qualcomm</w:t>
            </w:r>
          </w:p>
        </w:tc>
        <w:tc>
          <w:tcPr>
            <w:tcW w:w="3210"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Pushp Trikha</w:t>
            </w:r>
          </w:p>
        </w:tc>
        <w:tc>
          <w:tcPr>
            <w:tcW w:w="4218" w:type="dxa"/>
          </w:tcPr>
          <w:p>
            <w:pPr>
              <w:overflowPunct w:val="0"/>
              <w:autoSpaceDE w:val="0"/>
              <w:autoSpaceDN w:val="0"/>
              <w:adjustRightInd w:val="0"/>
              <w:spacing w:after="0"/>
              <w:textAlignment w:val="baseline"/>
              <w:rPr>
                <w:rFonts w:eastAsiaTheme="minorEastAsia"/>
                <w:color w:val="0070C0"/>
                <w:lang w:val="en-US" w:eastAsia="zh-CN"/>
              </w:rPr>
            </w:pPr>
            <w:r>
              <w:rPr>
                <w:rFonts w:eastAsiaTheme="minorEastAsia"/>
                <w:color w:val="0070C0"/>
                <w:lang w:val="en-US" w:eastAsia="zh-CN"/>
              </w:rPr>
              <w:t>ptrikha@qti.qualcomm.com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0"/>
              <w:textAlignment w:val="baseline"/>
              <w:rPr>
                <w:rFonts w:eastAsiaTheme="minorEastAsia"/>
                <w:color w:val="0070C0"/>
                <w:lang w:val="en-US" w:eastAsia="zh-CN"/>
              </w:rPr>
            </w:pPr>
          </w:p>
        </w:tc>
        <w:tc>
          <w:tcPr>
            <w:tcW w:w="3210" w:type="dxa"/>
          </w:tcPr>
          <w:p>
            <w:pPr>
              <w:overflowPunct w:val="0"/>
              <w:autoSpaceDE w:val="0"/>
              <w:autoSpaceDN w:val="0"/>
              <w:adjustRightInd w:val="0"/>
              <w:spacing w:after="0"/>
              <w:textAlignment w:val="baseline"/>
              <w:rPr>
                <w:rFonts w:eastAsiaTheme="minorEastAsia"/>
                <w:color w:val="0070C0"/>
                <w:lang w:val="en-US" w:eastAsia="zh-CN"/>
              </w:rPr>
            </w:pPr>
          </w:p>
        </w:tc>
        <w:tc>
          <w:tcPr>
            <w:tcW w:w="4218" w:type="dxa"/>
          </w:tcPr>
          <w:p>
            <w:pPr>
              <w:overflowPunct w:val="0"/>
              <w:autoSpaceDE w:val="0"/>
              <w:autoSpaceDN w:val="0"/>
              <w:adjustRightInd w:val="0"/>
              <w:spacing w:after="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0"/>
              <w:textAlignment w:val="baseline"/>
              <w:rPr>
                <w:rFonts w:eastAsiaTheme="minorEastAsia"/>
                <w:color w:val="0070C0"/>
                <w:lang w:val="en-US" w:eastAsia="zh-CN"/>
              </w:rPr>
            </w:pPr>
          </w:p>
        </w:tc>
        <w:tc>
          <w:tcPr>
            <w:tcW w:w="3210" w:type="dxa"/>
          </w:tcPr>
          <w:p>
            <w:pPr>
              <w:overflowPunct w:val="0"/>
              <w:autoSpaceDE w:val="0"/>
              <w:autoSpaceDN w:val="0"/>
              <w:adjustRightInd w:val="0"/>
              <w:spacing w:after="0"/>
              <w:textAlignment w:val="baseline"/>
              <w:rPr>
                <w:rFonts w:eastAsiaTheme="minorEastAsia"/>
                <w:color w:val="0070C0"/>
                <w:lang w:val="en-US" w:eastAsia="zh-CN"/>
              </w:rPr>
            </w:pPr>
          </w:p>
        </w:tc>
        <w:tc>
          <w:tcPr>
            <w:tcW w:w="4218" w:type="dxa"/>
          </w:tcPr>
          <w:p>
            <w:pPr>
              <w:overflowPunct w:val="0"/>
              <w:autoSpaceDE w:val="0"/>
              <w:autoSpaceDN w:val="0"/>
              <w:adjustRightInd w:val="0"/>
              <w:spacing w:after="0"/>
              <w:textAlignment w:val="baseline"/>
              <w:rPr>
                <w:rFonts w:eastAsiaTheme="minorEastAsia"/>
                <w:color w:val="0070C0"/>
                <w:lang w:val="en-US" w:eastAsia="zh-CN"/>
              </w:rPr>
            </w:pPr>
          </w:p>
        </w:tc>
      </w:tr>
    </w:tbl>
    <w:p>
      <w:pPr>
        <w:spacing w:after="0"/>
        <w:rPr>
          <w:rFonts w:eastAsia="Yu Mincho"/>
          <w:lang w:val="en-US" w:eastAsia="ja-JP"/>
        </w:rPr>
      </w:pPr>
    </w:p>
    <w:p>
      <w:pPr>
        <w:spacing w:after="0"/>
        <w:rPr>
          <w:rFonts w:eastAsiaTheme="minorEastAsia"/>
          <w:color w:val="0070C0"/>
          <w:lang w:val="en-US" w:eastAsia="zh-CN"/>
        </w:rPr>
      </w:pPr>
      <w:r>
        <w:rPr>
          <w:rFonts w:eastAsiaTheme="minorEastAsia"/>
          <w:color w:val="0070C0"/>
          <w:lang w:val="en-US" w:eastAsia="zh-CN"/>
        </w:rPr>
        <w:t>Note:</w:t>
      </w:r>
    </w:p>
    <w:p>
      <w:pPr>
        <w:pStyle w:val="149"/>
        <w:numPr>
          <w:ilvl w:val="0"/>
          <w:numId w:val="13"/>
        </w:numPr>
        <w:spacing w:after="0"/>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13"/>
        </w:numPr>
        <w:spacing w:after="0"/>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footnotePr>
        <w:numRestart w:val="eachSect"/>
      </w:footnotePr>
      <w:pgSz w:w="11907" w:h="16840"/>
      <w:pgMar w:top="720" w:right="720" w:bottom="720" w:left="720"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Yu Mincho">
    <w:altName w:val="Yu Gothic"/>
    <w:panose1 w:val="00000000000000000000"/>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Microsoft JhengHei UI"/>
    <w:panose1 w:val="02010601000101010101"/>
    <w:charset w:val="88"/>
    <w:family w:val="roman"/>
    <w:pitch w:val="default"/>
    <w:sig w:usb0="00000000" w:usb1="00000000" w:usb2="00000016" w:usb3="00000000" w:csb0="00100001"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 w:name="Cambria Math">
    <w:panose1 w:val="02040503050406030204"/>
    <w:charset w:val="00"/>
    <w:family w:val="auto"/>
    <w:pitch w:val="variable"/>
    <w:sig w:usb0="E00006FF" w:usb1="420024FF" w:usb2="02000000" w:usb3="00000000" w:csb0="2000019F" w:csb1="00000000"/>
  </w:font>
  <w:font w:name="@PMingLiU">
    <w:altName w:val="MingLiU-ExtB"/>
    <w:panose1 w:val="00000000000000000000"/>
    <w:charset w:val="88"/>
    <w:family w:val="auto"/>
    <w:pitch w:val="variable"/>
    <w:sig w:usb0="00000001" w:usb1="08080000" w:usb2="00000010" w:usb3="00000000" w:csb0="00100000" w:csb1="0000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927"/>
    <w:multiLevelType w:val="multilevel"/>
    <w:tmpl w:val="01997927"/>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9E316DC"/>
    <w:multiLevelType w:val="multilevel"/>
    <w:tmpl w:val="29E316DC"/>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B994B4B"/>
    <w:multiLevelType w:val="multilevel"/>
    <w:tmpl w:val="2B994B4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6">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7">
    <w:nsid w:val="3FAD0A91"/>
    <w:multiLevelType w:val="multilevel"/>
    <w:tmpl w:val="3FAD0A91"/>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8B73482"/>
    <w:multiLevelType w:val="multilevel"/>
    <w:tmpl w:val="58B734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0"/>
      <w:numFmt w:val="bullet"/>
      <w:lvlText w:val="-"/>
      <w:lvlJc w:val="left"/>
      <w:pPr>
        <w:ind w:left="2520" w:hanging="360"/>
      </w:pPr>
      <w:rPr>
        <w:rFonts w:hint="default" w:ascii="Arial" w:hAnsi="Arial" w:eastAsia="Yu Mincho" w:cs="Aria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5E5823DE"/>
    <w:multiLevelType w:val="multilevel"/>
    <w:tmpl w:val="5E5823D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67AD258F"/>
    <w:multiLevelType w:val="multilevel"/>
    <w:tmpl w:val="67AD258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A15659E"/>
    <w:multiLevelType w:val="multilevel"/>
    <w:tmpl w:val="6A1565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2545974"/>
    <w:multiLevelType w:val="multilevel"/>
    <w:tmpl w:val="72545974"/>
    <w:lvl w:ilvl="0" w:tentative="0">
      <w:start w:val="1"/>
      <w:numFmt w:val="bullet"/>
      <w:lvlText w:val="-"/>
      <w:lvlJc w:val="left"/>
      <w:pPr>
        <w:ind w:left="360" w:hanging="360"/>
      </w:pPr>
      <w:rPr>
        <w:rFonts w:hint="default" w:ascii="Times New Roman" w:hAnsi="Times New Roman"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6"/>
  </w:num>
  <w:num w:numId="2">
    <w:abstractNumId w:val="11"/>
  </w:num>
  <w:num w:numId="3">
    <w:abstractNumId w:val="10"/>
  </w:num>
  <w:num w:numId="4">
    <w:abstractNumId w:val="8"/>
  </w:num>
  <w:num w:numId="5">
    <w:abstractNumId w:val="0"/>
  </w:num>
  <w:num w:numId="6">
    <w:abstractNumId w:val="7"/>
  </w:num>
  <w:num w:numId="7">
    <w:abstractNumId w:val="3"/>
  </w:num>
  <w:num w:numId="8">
    <w:abstractNumId w:val="12"/>
  </w:num>
  <w:num w:numId="9">
    <w:abstractNumId w:val="4"/>
  </w:num>
  <w:num w:numId="10">
    <w:abstractNumId w:val="9"/>
  </w:num>
  <w:num w:numId="11">
    <w:abstractNumId w:val="2"/>
  </w:num>
  <w:num w:numId="12">
    <w:abstractNumId w:val="1"/>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asenkari, Petri J. (Nokia - FI/Espoo)">
    <w15:presenceInfo w15:providerId="AD" w15:userId="S::petri.j.vasenkari@nokia.com::45ab63b8-482e-4d1b-9753-9204e852db48"/>
  </w15:person>
  <w15:person w15:author="Bo-Han Hsieh">
    <w15:presenceInfo w15:providerId="None" w15:userId="Bo-Han Hsieh"/>
  </w15:person>
  <w15:person w15:author="Skyworks">
    <w15:presenceInfo w15:providerId="None" w15:userId="Skyworks"/>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characterSpacingControl w:val="doNotCompress"/>
  <w:footnotePr>
    <w:numRestart w:val="eachSect"/>
  </w:footnotePr>
  <w:compat>
    <w:doNotExpandShiftReturn/>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161AE"/>
    <w:rsid w:val="00020C56"/>
    <w:rsid w:val="00026A3E"/>
    <w:rsid w:val="00026ACC"/>
    <w:rsid w:val="0003171D"/>
    <w:rsid w:val="00031C1D"/>
    <w:rsid w:val="00035C50"/>
    <w:rsid w:val="000445DB"/>
    <w:rsid w:val="000457A1"/>
    <w:rsid w:val="000458F4"/>
    <w:rsid w:val="00050001"/>
    <w:rsid w:val="00052041"/>
    <w:rsid w:val="0005326A"/>
    <w:rsid w:val="00055B29"/>
    <w:rsid w:val="000601E7"/>
    <w:rsid w:val="0006266D"/>
    <w:rsid w:val="00065506"/>
    <w:rsid w:val="0007382E"/>
    <w:rsid w:val="000766E1"/>
    <w:rsid w:val="00077961"/>
    <w:rsid w:val="00077FF6"/>
    <w:rsid w:val="00080D82"/>
    <w:rsid w:val="00081692"/>
    <w:rsid w:val="00082C46"/>
    <w:rsid w:val="00085A0E"/>
    <w:rsid w:val="00087548"/>
    <w:rsid w:val="00093E7E"/>
    <w:rsid w:val="000A1830"/>
    <w:rsid w:val="000A4121"/>
    <w:rsid w:val="000A4AA3"/>
    <w:rsid w:val="000A550E"/>
    <w:rsid w:val="000A698D"/>
    <w:rsid w:val="000B0960"/>
    <w:rsid w:val="000B1A55"/>
    <w:rsid w:val="000B20BB"/>
    <w:rsid w:val="000B2EF6"/>
    <w:rsid w:val="000B2FA6"/>
    <w:rsid w:val="000B3699"/>
    <w:rsid w:val="000B4AA0"/>
    <w:rsid w:val="000C0134"/>
    <w:rsid w:val="000C2553"/>
    <w:rsid w:val="000C38C3"/>
    <w:rsid w:val="000C4549"/>
    <w:rsid w:val="000C7A58"/>
    <w:rsid w:val="000D09FD"/>
    <w:rsid w:val="000D44FB"/>
    <w:rsid w:val="000D574B"/>
    <w:rsid w:val="000D6CFC"/>
    <w:rsid w:val="000E4CD1"/>
    <w:rsid w:val="000E537B"/>
    <w:rsid w:val="000E57D0"/>
    <w:rsid w:val="000E7858"/>
    <w:rsid w:val="000F39CA"/>
    <w:rsid w:val="00101851"/>
    <w:rsid w:val="001018CE"/>
    <w:rsid w:val="00107927"/>
    <w:rsid w:val="00110E26"/>
    <w:rsid w:val="00111321"/>
    <w:rsid w:val="0011424F"/>
    <w:rsid w:val="00117BD6"/>
    <w:rsid w:val="001201E0"/>
    <w:rsid w:val="001206C2"/>
    <w:rsid w:val="00121978"/>
    <w:rsid w:val="00123422"/>
    <w:rsid w:val="00124B6A"/>
    <w:rsid w:val="00136D4C"/>
    <w:rsid w:val="00142538"/>
    <w:rsid w:val="00142BB9"/>
    <w:rsid w:val="00144F96"/>
    <w:rsid w:val="00151EAC"/>
    <w:rsid w:val="00153528"/>
    <w:rsid w:val="00154E68"/>
    <w:rsid w:val="001551EA"/>
    <w:rsid w:val="00162548"/>
    <w:rsid w:val="0017190D"/>
    <w:rsid w:val="00172183"/>
    <w:rsid w:val="001751AB"/>
    <w:rsid w:val="00175A3F"/>
    <w:rsid w:val="00180E09"/>
    <w:rsid w:val="00183D4C"/>
    <w:rsid w:val="00183F6D"/>
    <w:rsid w:val="0018670E"/>
    <w:rsid w:val="0019219A"/>
    <w:rsid w:val="001935CA"/>
    <w:rsid w:val="00194476"/>
    <w:rsid w:val="00195077"/>
    <w:rsid w:val="00196AE6"/>
    <w:rsid w:val="001A033F"/>
    <w:rsid w:val="001A08AA"/>
    <w:rsid w:val="001A4466"/>
    <w:rsid w:val="001A59CB"/>
    <w:rsid w:val="001A6275"/>
    <w:rsid w:val="001B59CA"/>
    <w:rsid w:val="001B7991"/>
    <w:rsid w:val="001C1409"/>
    <w:rsid w:val="001C2AE6"/>
    <w:rsid w:val="001C351D"/>
    <w:rsid w:val="001C4A89"/>
    <w:rsid w:val="001C6177"/>
    <w:rsid w:val="001D0363"/>
    <w:rsid w:val="001D12B4"/>
    <w:rsid w:val="001D1859"/>
    <w:rsid w:val="001D6A08"/>
    <w:rsid w:val="001D7D94"/>
    <w:rsid w:val="001E0A28"/>
    <w:rsid w:val="001E2E54"/>
    <w:rsid w:val="001E4218"/>
    <w:rsid w:val="001F0B20"/>
    <w:rsid w:val="00200A62"/>
    <w:rsid w:val="00203740"/>
    <w:rsid w:val="002138EA"/>
    <w:rsid w:val="002139EA"/>
    <w:rsid w:val="00213F84"/>
    <w:rsid w:val="00214FBD"/>
    <w:rsid w:val="0022110B"/>
    <w:rsid w:val="00221E08"/>
    <w:rsid w:val="00222897"/>
    <w:rsid w:val="00222B0C"/>
    <w:rsid w:val="00225522"/>
    <w:rsid w:val="00235394"/>
    <w:rsid w:val="00235577"/>
    <w:rsid w:val="002371B2"/>
    <w:rsid w:val="002435CA"/>
    <w:rsid w:val="0024469F"/>
    <w:rsid w:val="00250B5B"/>
    <w:rsid w:val="002525D0"/>
    <w:rsid w:val="00252DB8"/>
    <w:rsid w:val="002537BC"/>
    <w:rsid w:val="00255C58"/>
    <w:rsid w:val="00260EC7"/>
    <w:rsid w:val="00261539"/>
    <w:rsid w:val="0026179F"/>
    <w:rsid w:val="002666AE"/>
    <w:rsid w:val="00274E1A"/>
    <w:rsid w:val="002775B1"/>
    <w:rsid w:val="002775B9"/>
    <w:rsid w:val="002811C4"/>
    <w:rsid w:val="00282213"/>
    <w:rsid w:val="002838EC"/>
    <w:rsid w:val="00284016"/>
    <w:rsid w:val="002858BF"/>
    <w:rsid w:val="002939AF"/>
    <w:rsid w:val="00294491"/>
    <w:rsid w:val="00294BDE"/>
    <w:rsid w:val="002A0CED"/>
    <w:rsid w:val="002A4CD0"/>
    <w:rsid w:val="002A7DA6"/>
    <w:rsid w:val="002B516C"/>
    <w:rsid w:val="002B5C21"/>
    <w:rsid w:val="002B5E1D"/>
    <w:rsid w:val="002B60C1"/>
    <w:rsid w:val="002C4B52"/>
    <w:rsid w:val="002D03E5"/>
    <w:rsid w:val="002D145D"/>
    <w:rsid w:val="002D36EB"/>
    <w:rsid w:val="002D6BDF"/>
    <w:rsid w:val="002E28F0"/>
    <w:rsid w:val="002E2CE9"/>
    <w:rsid w:val="002E3BF7"/>
    <w:rsid w:val="002E3D26"/>
    <w:rsid w:val="002E403E"/>
    <w:rsid w:val="002E4C74"/>
    <w:rsid w:val="002E5D7A"/>
    <w:rsid w:val="002F158C"/>
    <w:rsid w:val="002F4093"/>
    <w:rsid w:val="002F5636"/>
    <w:rsid w:val="002F767B"/>
    <w:rsid w:val="003022A5"/>
    <w:rsid w:val="003074F5"/>
    <w:rsid w:val="00307E51"/>
    <w:rsid w:val="00311363"/>
    <w:rsid w:val="00315867"/>
    <w:rsid w:val="00321150"/>
    <w:rsid w:val="003260D7"/>
    <w:rsid w:val="003329E0"/>
    <w:rsid w:val="00336697"/>
    <w:rsid w:val="003418CB"/>
    <w:rsid w:val="0035166E"/>
    <w:rsid w:val="00355873"/>
    <w:rsid w:val="0035660F"/>
    <w:rsid w:val="003628B9"/>
    <w:rsid w:val="00362D8F"/>
    <w:rsid w:val="003642F2"/>
    <w:rsid w:val="00367724"/>
    <w:rsid w:val="00370D95"/>
    <w:rsid w:val="003710BA"/>
    <w:rsid w:val="003770F6"/>
    <w:rsid w:val="00383E37"/>
    <w:rsid w:val="00385D65"/>
    <w:rsid w:val="00393042"/>
    <w:rsid w:val="00394AD5"/>
    <w:rsid w:val="0039642D"/>
    <w:rsid w:val="00397532"/>
    <w:rsid w:val="003A2BAA"/>
    <w:rsid w:val="003A2E40"/>
    <w:rsid w:val="003B0158"/>
    <w:rsid w:val="003B40B6"/>
    <w:rsid w:val="003B56DB"/>
    <w:rsid w:val="003B755E"/>
    <w:rsid w:val="003C228E"/>
    <w:rsid w:val="003C51E7"/>
    <w:rsid w:val="003C59CD"/>
    <w:rsid w:val="003C6893"/>
    <w:rsid w:val="003C68D9"/>
    <w:rsid w:val="003C6DE2"/>
    <w:rsid w:val="003D16FF"/>
    <w:rsid w:val="003D1EFD"/>
    <w:rsid w:val="003D28BF"/>
    <w:rsid w:val="003D4215"/>
    <w:rsid w:val="003D4C47"/>
    <w:rsid w:val="003D618A"/>
    <w:rsid w:val="003D6A56"/>
    <w:rsid w:val="003D7719"/>
    <w:rsid w:val="003E40EE"/>
    <w:rsid w:val="003F1C1B"/>
    <w:rsid w:val="003F3A2F"/>
    <w:rsid w:val="00400160"/>
    <w:rsid w:val="00401144"/>
    <w:rsid w:val="004037B6"/>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5684"/>
    <w:rsid w:val="00456A75"/>
    <w:rsid w:val="004603DE"/>
    <w:rsid w:val="00461E39"/>
    <w:rsid w:val="00462D3A"/>
    <w:rsid w:val="00463521"/>
    <w:rsid w:val="0046499D"/>
    <w:rsid w:val="00466493"/>
    <w:rsid w:val="00471125"/>
    <w:rsid w:val="00473F7A"/>
    <w:rsid w:val="0047437A"/>
    <w:rsid w:val="00480E42"/>
    <w:rsid w:val="00483077"/>
    <w:rsid w:val="00484C5D"/>
    <w:rsid w:val="0048543E"/>
    <w:rsid w:val="004868C1"/>
    <w:rsid w:val="0048750F"/>
    <w:rsid w:val="004931E0"/>
    <w:rsid w:val="004A495F"/>
    <w:rsid w:val="004A7544"/>
    <w:rsid w:val="004B6B0F"/>
    <w:rsid w:val="004B731E"/>
    <w:rsid w:val="004C26F9"/>
    <w:rsid w:val="004C3219"/>
    <w:rsid w:val="004C5209"/>
    <w:rsid w:val="004C54E5"/>
    <w:rsid w:val="004C7DC8"/>
    <w:rsid w:val="004D21B0"/>
    <w:rsid w:val="004D737D"/>
    <w:rsid w:val="004E2659"/>
    <w:rsid w:val="004E39EE"/>
    <w:rsid w:val="004E3B64"/>
    <w:rsid w:val="004E475C"/>
    <w:rsid w:val="004E56E0"/>
    <w:rsid w:val="004E7329"/>
    <w:rsid w:val="004F2CB0"/>
    <w:rsid w:val="004F3FDB"/>
    <w:rsid w:val="00500264"/>
    <w:rsid w:val="005016BD"/>
    <w:rsid w:val="005017F7"/>
    <w:rsid w:val="00501FA7"/>
    <w:rsid w:val="005034DC"/>
    <w:rsid w:val="00505BFA"/>
    <w:rsid w:val="005071B4"/>
    <w:rsid w:val="00507687"/>
    <w:rsid w:val="005117A9"/>
    <w:rsid w:val="00511F57"/>
    <w:rsid w:val="00515CBE"/>
    <w:rsid w:val="00515E2B"/>
    <w:rsid w:val="00521B42"/>
    <w:rsid w:val="00522A7E"/>
    <w:rsid w:val="00522F20"/>
    <w:rsid w:val="005308DB"/>
    <w:rsid w:val="00530A2E"/>
    <w:rsid w:val="00530FBE"/>
    <w:rsid w:val="00533159"/>
    <w:rsid w:val="005339DB"/>
    <w:rsid w:val="00534C89"/>
    <w:rsid w:val="00537F9C"/>
    <w:rsid w:val="00541573"/>
    <w:rsid w:val="0054348A"/>
    <w:rsid w:val="00555FCA"/>
    <w:rsid w:val="0056075E"/>
    <w:rsid w:val="005651F4"/>
    <w:rsid w:val="00571777"/>
    <w:rsid w:val="00575F86"/>
    <w:rsid w:val="00580FF5"/>
    <w:rsid w:val="0058519C"/>
    <w:rsid w:val="0059149A"/>
    <w:rsid w:val="00591B0A"/>
    <w:rsid w:val="00595244"/>
    <w:rsid w:val="005956EE"/>
    <w:rsid w:val="005A083E"/>
    <w:rsid w:val="005B3186"/>
    <w:rsid w:val="005B4802"/>
    <w:rsid w:val="005C03FA"/>
    <w:rsid w:val="005C1EA6"/>
    <w:rsid w:val="005C269E"/>
    <w:rsid w:val="005C4761"/>
    <w:rsid w:val="005D0B99"/>
    <w:rsid w:val="005D308E"/>
    <w:rsid w:val="005D3A48"/>
    <w:rsid w:val="005D7AF8"/>
    <w:rsid w:val="005E17BF"/>
    <w:rsid w:val="005E366A"/>
    <w:rsid w:val="005E4FFF"/>
    <w:rsid w:val="005F2145"/>
    <w:rsid w:val="005F2B18"/>
    <w:rsid w:val="005F7737"/>
    <w:rsid w:val="005F7A5A"/>
    <w:rsid w:val="006016E1"/>
    <w:rsid w:val="00602D27"/>
    <w:rsid w:val="006144A1"/>
    <w:rsid w:val="00615EBB"/>
    <w:rsid w:val="00616096"/>
    <w:rsid w:val="006160A2"/>
    <w:rsid w:val="00617BBE"/>
    <w:rsid w:val="006302AA"/>
    <w:rsid w:val="006363BD"/>
    <w:rsid w:val="006412DC"/>
    <w:rsid w:val="00642BC6"/>
    <w:rsid w:val="0064324B"/>
    <w:rsid w:val="00644790"/>
    <w:rsid w:val="006501AF"/>
    <w:rsid w:val="00650DDE"/>
    <w:rsid w:val="0065505B"/>
    <w:rsid w:val="00665FB7"/>
    <w:rsid w:val="006670AC"/>
    <w:rsid w:val="0067056C"/>
    <w:rsid w:val="00672307"/>
    <w:rsid w:val="00672F40"/>
    <w:rsid w:val="00674974"/>
    <w:rsid w:val="00675C94"/>
    <w:rsid w:val="00677C16"/>
    <w:rsid w:val="006808C6"/>
    <w:rsid w:val="00682668"/>
    <w:rsid w:val="00692A68"/>
    <w:rsid w:val="00695D85"/>
    <w:rsid w:val="006A30A2"/>
    <w:rsid w:val="006A6D23"/>
    <w:rsid w:val="006B0B32"/>
    <w:rsid w:val="006B25DE"/>
    <w:rsid w:val="006B2D95"/>
    <w:rsid w:val="006B41D9"/>
    <w:rsid w:val="006C1C3B"/>
    <w:rsid w:val="006C4E43"/>
    <w:rsid w:val="006C643E"/>
    <w:rsid w:val="006C6D7D"/>
    <w:rsid w:val="006D2932"/>
    <w:rsid w:val="006D3671"/>
    <w:rsid w:val="006D4176"/>
    <w:rsid w:val="006E0A73"/>
    <w:rsid w:val="006E0FEE"/>
    <w:rsid w:val="006E6C11"/>
    <w:rsid w:val="006F25EC"/>
    <w:rsid w:val="006F5D77"/>
    <w:rsid w:val="006F7887"/>
    <w:rsid w:val="006F7C0C"/>
    <w:rsid w:val="00700755"/>
    <w:rsid w:val="00703129"/>
    <w:rsid w:val="00704691"/>
    <w:rsid w:val="0070646B"/>
    <w:rsid w:val="007130A2"/>
    <w:rsid w:val="00713E5A"/>
    <w:rsid w:val="00714E9F"/>
    <w:rsid w:val="00715463"/>
    <w:rsid w:val="00730655"/>
    <w:rsid w:val="007313DE"/>
    <w:rsid w:val="00731D77"/>
    <w:rsid w:val="00732360"/>
    <w:rsid w:val="00733209"/>
    <w:rsid w:val="0073390A"/>
    <w:rsid w:val="00734E64"/>
    <w:rsid w:val="00736B37"/>
    <w:rsid w:val="00740A35"/>
    <w:rsid w:val="00741895"/>
    <w:rsid w:val="007438F6"/>
    <w:rsid w:val="007520B4"/>
    <w:rsid w:val="00752CD3"/>
    <w:rsid w:val="007560BC"/>
    <w:rsid w:val="007655D5"/>
    <w:rsid w:val="00765F27"/>
    <w:rsid w:val="0076636D"/>
    <w:rsid w:val="007763C1"/>
    <w:rsid w:val="00777E82"/>
    <w:rsid w:val="00781359"/>
    <w:rsid w:val="007816CE"/>
    <w:rsid w:val="00786921"/>
    <w:rsid w:val="00791D2F"/>
    <w:rsid w:val="007A1EAA"/>
    <w:rsid w:val="007A4F28"/>
    <w:rsid w:val="007A79FD"/>
    <w:rsid w:val="007B0B9D"/>
    <w:rsid w:val="007B26E3"/>
    <w:rsid w:val="007B38C3"/>
    <w:rsid w:val="007B5A43"/>
    <w:rsid w:val="007B709B"/>
    <w:rsid w:val="007C1343"/>
    <w:rsid w:val="007C5EF1"/>
    <w:rsid w:val="007C7BF5"/>
    <w:rsid w:val="007D19B7"/>
    <w:rsid w:val="007D75E5"/>
    <w:rsid w:val="007D773E"/>
    <w:rsid w:val="007E066E"/>
    <w:rsid w:val="007E1356"/>
    <w:rsid w:val="007E20FC"/>
    <w:rsid w:val="007E2F26"/>
    <w:rsid w:val="007E7062"/>
    <w:rsid w:val="007F0E1E"/>
    <w:rsid w:val="007F29A7"/>
    <w:rsid w:val="008004B4"/>
    <w:rsid w:val="00805BE8"/>
    <w:rsid w:val="00816078"/>
    <w:rsid w:val="008177E3"/>
    <w:rsid w:val="00823AA9"/>
    <w:rsid w:val="00824821"/>
    <w:rsid w:val="00824AE9"/>
    <w:rsid w:val="008255B9"/>
    <w:rsid w:val="00825CD8"/>
    <w:rsid w:val="00827324"/>
    <w:rsid w:val="0083043C"/>
    <w:rsid w:val="008355EA"/>
    <w:rsid w:val="00837458"/>
    <w:rsid w:val="00837AAE"/>
    <w:rsid w:val="008429AD"/>
    <w:rsid w:val="008429DB"/>
    <w:rsid w:val="00846857"/>
    <w:rsid w:val="00850C75"/>
    <w:rsid w:val="00850E39"/>
    <w:rsid w:val="0085477A"/>
    <w:rsid w:val="00855107"/>
    <w:rsid w:val="00855173"/>
    <w:rsid w:val="008557D9"/>
    <w:rsid w:val="00855BF7"/>
    <w:rsid w:val="00856214"/>
    <w:rsid w:val="00857D8F"/>
    <w:rsid w:val="00862089"/>
    <w:rsid w:val="00866D5B"/>
    <w:rsid w:val="00866FF5"/>
    <w:rsid w:val="0087332D"/>
    <w:rsid w:val="00873E1F"/>
    <w:rsid w:val="00874C16"/>
    <w:rsid w:val="00880A22"/>
    <w:rsid w:val="00883773"/>
    <w:rsid w:val="00886D1F"/>
    <w:rsid w:val="00891EE1"/>
    <w:rsid w:val="00893987"/>
    <w:rsid w:val="008947DF"/>
    <w:rsid w:val="008963EF"/>
    <w:rsid w:val="0089688E"/>
    <w:rsid w:val="00897B26"/>
    <w:rsid w:val="008A1FBE"/>
    <w:rsid w:val="008A2D88"/>
    <w:rsid w:val="008A7D88"/>
    <w:rsid w:val="008B3194"/>
    <w:rsid w:val="008B5AE7"/>
    <w:rsid w:val="008C2ED8"/>
    <w:rsid w:val="008C60E9"/>
    <w:rsid w:val="008D1B7C"/>
    <w:rsid w:val="008D413D"/>
    <w:rsid w:val="008D6657"/>
    <w:rsid w:val="008E1F60"/>
    <w:rsid w:val="008E307E"/>
    <w:rsid w:val="008E5AAE"/>
    <w:rsid w:val="008F4DD1"/>
    <w:rsid w:val="008F6056"/>
    <w:rsid w:val="00902C07"/>
    <w:rsid w:val="00905804"/>
    <w:rsid w:val="009101E2"/>
    <w:rsid w:val="009130EF"/>
    <w:rsid w:val="00915D73"/>
    <w:rsid w:val="00916077"/>
    <w:rsid w:val="009170A2"/>
    <w:rsid w:val="009208A6"/>
    <w:rsid w:val="00924514"/>
    <w:rsid w:val="00925F42"/>
    <w:rsid w:val="00927316"/>
    <w:rsid w:val="0093133D"/>
    <w:rsid w:val="0093276D"/>
    <w:rsid w:val="00933D12"/>
    <w:rsid w:val="00937065"/>
    <w:rsid w:val="00937EF5"/>
    <w:rsid w:val="00940285"/>
    <w:rsid w:val="009415B0"/>
    <w:rsid w:val="00947E7E"/>
    <w:rsid w:val="0095112C"/>
    <w:rsid w:val="0095139A"/>
    <w:rsid w:val="00953E16"/>
    <w:rsid w:val="009542AC"/>
    <w:rsid w:val="00961BB2"/>
    <w:rsid w:val="00962108"/>
    <w:rsid w:val="009638D6"/>
    <w:rsid w:val="0097408E"/>
    <w:rsid w:val="00974BB2"/>
    <w:rsid w:val="00974FA7"/>
    <w:rsid w:val="009756E5"/>
    <w:rsid w:val="00977A8C"/>
    <w:rsid w:val="00981ADD"/>
    <w:rsid w:val="00983910"/>
    <w:rsid w:val="009932AC"/>
    <w:rsid w:val="00994351"/>
    <w:rsid w:val="00996A8F"/>
    <w:rsid w:val="009A1DBF"/>
    <w:rsid w:val="009A68E6"/>
    <w:rsid w:val="009A7598"/>
    <w:rsid w:val="009B1DF8"/>
    <w:rsid w:val="009B26D3"/>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69C1"/>
    <w:rsid w:val="009E7F00"/>
    <w:rsid w:val="009F0643"/>
    <w:rsid w:val="00A0758F"/>
    <w:rsid w:val="00A128C6"/>
    <w:rsid w:val="00A14F28"/>
    <w:rsid w:val="00A1570A"/>
    <w:rsid w:val="00A211B4"/>
    <w:rsid w:val="00A21C10"/>
    <w:rsid w:val="00A263AB"/>
    <w:rsid w:val="00A27FCA"/>
    <w:rsid w:val="00A33DDF"/>
    <w:rsid w:val="00A34547"/>
    <w:rsid w:val="00A376B7"/>
    <w:rsid w:val="00A41BF5"/>
    <w:rsid w:val="00A44778"/>
    <w:rsid w:val="00A469E7"/>
    <w:rsid w:val="00A473A3"/>
    <w:rsid w:val="00A604A4"/>
    <w:rsid w:val="00A61B7D"/>
    <w:rsid w:val="00A6605B"/>
    <w:rsid w:val="00A66ADC"/>
    <w:rsid w:val="00A7147D"/>
    <w:rsid w:val="00A81B15"/>
    <w:rsid w:val="00A837FF"/>
    <w:rsid w:val="00A84052"/>
    <w:rsid w:val="00A84DC8"/>
    <w:rsid w:val="00A85DBC"/>
    <w:rsid w:val="00A87FEB"/>
    <w:rsid w:val="00A93F9F"/>
    <w:rsid w:val="00A9420E"/>
    <w:rsid w:val="00A96232"/>
    <w:rsid w:val="00A97648"/>
    <w:rsid w:val="00AA1CFD"/>
    <w:rsid w:val="00AA2239"/>
    <w:rsid w:val="00AA33D2"/>
    <w:rsid w:val="00AA4254"/>
    <w:rsid w:val="00AB0C57"/>
    <w:rsid w:val="00AB1195"/>
    <w:rsid w:val="00AB4182"/>
    <w:rsid w:val="00AB542C"/>
    <w:rsid w:val="00AB5E72"/>
    <w:rsid w:val="00AC27DB"/>
    <w:rsid w:val="00AC6D6B"/>
    <w:rsid w:val="00AC70D5"/>
    <w:rsid w:val="00AD7736"/>
    <w:rsid w:val="00AE10CE"/>
    <w:rsid w:val="00AE70D4"/>
    <w:rsid w:val="00AE7868"/>
    <w:rsid w:val="00AE7ED9"/>
    <w:rsid w:val="00AF0407"/>
    <w:rsid w:val="00AF049B"/>
    <w:rsid w:val="00AF0BAF"/>
    <w:rsid w:val="00AF4D8B"/>
    <w:rsid w:val="00AF7AF0"/>
    <w:rsid w:val="00B05C3E"/>
    <w:rsid w:val="00B067CA"/>
    <w:rsid w:val="00B12512"/>
    <w:rsid w:val="00B12B26"/>
    <w:rsid w:val="00B1341E"/>
    <w:rsid w:val="00B14E61"/>
    <w:rsid w:val="00B163F8"/>
    <w:rsid w:val="00B20544"/>
    <w:rsid w:val="00B2472D"/>
    <w:rsid w:val="00B24CA0"/>
    <w:rsid w:val="00B2549F"/>
    <w:rsid w:val="00B26727"/>
    <w:rsid w:val="00B2727F"/>
    <w:rsid w:val="00B30B6D"/>
    <w:rsid w:val="00B4108D"/>
    <w:rsid w:val="00B41408"/>
    <w:rsid w:val="00B42923"/>
    <w:rsid w:val="00B52DD5"/>
    <w:rsid w:val="00B53761"/>
    <w:rsid w:val="00B57265"/>
    <w:rsid w:val="00B577EF"/>
    <w:rsid w:val="00B60F60"/>
    <w:rsid w:val="00B633AE"/>
    <w:rsid w:val="00B665D2"/>
    <w:rsid w:val="00B669E3"/>
    <w:rsid w:val="00B6737C"/>
    <w:rsid w:val="00B7214D"/>
    <w:rsid w:val="00B74372"/>
    <w:rsid w:val="00B751AF"/>
    <w:rsid w:val="00B75525"/>
    <w:rsid w:val="00B77259"/>
    <w:rsid w:val="00B80283"/>
    <w:rsid w:val="00B8095F"/>
    <w:rsid w:val="00B80B0C"/>
    <w:rsid w:val="00B80B11"/>
    <w:rsid w:val="00B831AE"/>
    <w:rsid w:val="00B8446C"/>
    <w:rsid w:val="00B87725"/>
    <w:rsid w:val="00B932E4"/>
    <w:rsid w:val="00BA01B2"/>
    <w:rsid w:val="00BA259A"/>
    <w:rsid w:val="00BA259C"/>
    <w:rsid w:val="00BA29D3"/>
    <w:rsid w:val="00BA307F"/>
    <w:rsid w:val="00BA5280"/>
    <w:rsid w:val="00BA562E"/>
    <w:rsid w:val="00BB14F1"/>
    <w:rsid w:val="00BB572E"/>
    <w:rsid w:val="00BB74FD"/>
    <w:rsid w:val="00BC5982"/>
    <w:rsid w:val="00BC60BF"/>
    <w:rsid w:val="00BC66D1"/>
    <w:rsid w:val="00BD28BF"/>
    <w:rsid w:val="00BD6404"/>
    <w:rsid w:val="00BE33AE"/>
    <w:rsid w:val="00BF046F"/>
    <w:rsid w:val="00C01D50"/>
    <w:rsid w:val="00C056DC"/>
    <w:rsid w:val="00C0720C"/>
    <w:rsid w:val="00C1329B"/>
    <w:rsid w:val="00C1565D"/>
    <w:rsid w:val="00C1572F"/>
    <w:rsid w:val="00C22585"/>
    <w:rsid w:val="00C24C05"/>
    <w:rsid w:val="00C24D2F"/>
    <w:rsid w:val="00C26222"/>
    <w:rsid w:val="00C31283"/>
    <w:rsid w:val="00C33C48"/>
    <w:rsid w:val="00C340E5"/>
    <w:rsid w:val="00C35AA7"/>
    <w:rsid w:val="00C43BA1"/>
    <w:rsid w:val="00C43DAB"/>
    <w:rsid w:val="00C45478"/>
    <w:rsid w:val="00C47F08"/>
    <w:rsid w:val="00C514A6"/>
    <w:rsid w:val="00C5739F"/>
    <w:rsid w:val="00C577FB"/>
    <w:rsid w:val="00C57CF0"/>
    <w:rsid w:val="00C63557"/>
    <w:rsid w:val="00C649BD"/>
    <w:rsid w:val="00C65891"/>
    <w:rsid w:val="00C6639A"/>
    <w:rsid w:val="00C66AC9"/>
    <w:rsid w:val="00C724D3"/>
    <w:rsid w:val="00C77DD9"/>
    <w:rsid w:val="00C82862"/>
    <w:rsid w:val="00C82AC7"/>
    <w:rsid w:val="00C83BE6"/>
    <w:rsid w:val="00C85354"/>
    <w:rsid w:val="00C86ABA"/>
    <w:rsid w:val="00C943F3"/>
    <w:rsid w:val="00CA08C6"/>
    <w:rsid w:val="00CA0A77"/>
    <w:rsid w:val="00CA0FA4"/>
    <w:rsid w:val="00CA2729"/>
    <w:rsid w:val="00CA3057"/>
    <w:rsid w:val="00CA45F8"/>
    <w:rsid w:val="00CA6928"/>
    <w:rsid w:val="00CB0305"/>
    <w:rsid w:val="00CB33C7"/>
    <w:rsid w:val="00CB6DA7"/>
    <w:rsid w:val="00CB7E4C"/>
    <w:rsid w:val="00CC244E"/>
    <w:rsid w:val="00CC25B4"/>
    <w:rsid w:val="00CC5F88"/>
    <w:rsid w:val="00CC69C8"/>
    <w:rsid w:val="00CC77A2"/>
    <w:rsid w:val="00CD1577"/>
    <w:rsid w:val="00CD307E"/>
    <w:rsid w:val="00CD629F"/>
    <w:rsid w:val="00CD6A1B"/>
    <w:rsid w:val="00CE0A7F"/>
    <w:rsid w:val="00CE1718"/>
    <w:rsid w:val="00CE6F72"/>
    <w:rsid w:val="00CE762A"/>
    <w:rsid w:val="00CE76CD"/>
    <w:rsid w:val="00CF4156"/>
    <w:rsid w:val="00D0036C"/>
    <w:rsid w:val="00D03D00"/>
    <w:rsid w:val="00D046EC"/>
    <w:rsid w:val="00D05C30"/>
    <w:rsid w:val="00D10052"/>
    <w:rsid w:val="00D11359"/>
    <w:rsid w:val="00D13534"/>
    <w:rsid w:val="00D3188C"/>
    <w:rsid w:val="00D3575A"/>
    <w:rsid w:val="00D35F9B"/>
    <w:rsid w:val="00D36B69"/>
    <w:rsid w:val="00D37C75"/>
    <w:rsid w:val="00D408DD"/>
    <w:rsid w:val="00D45D72"/>
    <w:rsid w:val="00D50E8E"/>
    <w:rsid w:val="00D520E4"/>
    <w:rsid w:val="00D53A38"/>
    <w:rsid w:val="00D55265"/>
    <w:rsid w:val="00D575DD"/>
    <w:rsid w:val="00D57DFA"/>
    <w:rsid w:val="00D60134"/>
    <w:rsid w:val="00D625D6"/>
    <w:rsid w:val="00D674D8"/>
    <w:rsid w:val="00D67FCF"/>
    <w:rsid w:val="00D709CE"/>
    <w:rsid w:val="00D71051"/>
    <w:rsid w:val="00D71C94"/>
    <w:rsid w:val="00D71F73"/>
    <w:rsid w:val="00D72279"/>
    <w:rsid w:val="00D72681"/>
    <w:rsid w:val="00D74333"/>
    <w:rsid w:val="00D754CF"/>
    <w:rsid w:val="00D80786"/>
    <w:rsid w:val="00D81CAB"/>
    <w:rsid w:val="00D82C94"/>
    <w:rsid w:val="00D8576F"/>
    <w:rsid w:val="00D8677F"/>
    <w:rsid w:val="00D93983"/>
    <w:rsid w:val="00D939C4"/>
    <w:rsid w:val="00D97F0C"/>
    <w:rsid w:val="00DA3A86"/>
    <w:rsid w:val="00DB5D09"/>
    <w:rsid w:val="00DB6AC0"/>
    <w:rsid w:val="00DC2500"/>
    <w:rsid w:val="00DC4F72"/>
    <w:rsid w:val="00DC77DC"/>
    <w:rsid w:val="00DD0453"/>
    <w:rsid w:val="00DD0C2C"/>
    <w:rsid w:val="00DD19DE"/>
    <w:rsid w:val="00DD28BC"/>
    <w:rsid w:val="00DD58EA"/>
    <w:rsid w:val="00DE1092"/>
    <w:rsid w:val="00DE31F0"/>
    <w:rsid w:val="00DE3D1C"/>
    <w:rsid w:val="00DF1DBC"/>
    <w:rsid w:val="00E0227D"/>
    <w:rsid w:val="00E04B84"/>
    <w:rsid w:val="00E06466"/>
    <w:rsid w:val="00E06835"/>
    <w:rsid w:val="00E06FDA"/>
    <w:rsid w:val="00E160A5"/>
    <w:rsid w:val="00E1713D"/>
    <w:rsid w:val="00E20A43"/>
    <w:rsid w:val="00E23898"/>
    <w:rsid w:val="00E244AA"/>
    <w:rsid w:val="00E2568B"/>
    <w:rsid w:val="00E319F1"/>
    <w:rsid w:val="00E33CD2"/>
    <w:rsid w:val="00E40E90"/>
    <w:rsid w:val="00E44E5F"/>
    <w:rsid w:val="00E4552F"/>
    <w:rsid w:val="00E45C7E"/>
    <w:rsid w:val="00E4625C"/>
    <w:rsid w:val="00E51776"/>
    <w:rsid w:val="00E531EB"/>
    <w:rsid w:val="00E54874"/>
    <w:rsid w:val="00E54B6F"/>
    <w:rsid w:val="00E55ACA"/>
    <w:rsid w:val="00E57B74"/>
    <w:rsid w:val="00E64E00"/>
    <w:rsid w:val="00E65BC6"/>
    <w:rsid w:val="00E661FF"/>
    <w:rsid w:val="00E726EB"/>
    <w:rsid w:val="00E72CF1"/>
    <w:rsid w:val="00E76E44"/>
    <w:rsid w:val="00E80B52"/>
    <w:rsid w:val="00E824C3"/>
    <w:rsid w:val="00E840B3"/>
    <w:rsid w:val="00E84D10"/>
    <w:rsid w:val="00E8629F"/>
    <w:rsid w:val="00E91008"/>
    <w:rsid w:val="00E9374E"/>
    <w:rsid w:val="00E94F54"/>
    <w:rsid w:val="00E97AD5"/>
    <w:rsid w:val="00EA1111"/>
    <w:rsid w:val="00EA3B4F"/>
    <w:rsid w:val="00EA3C24"/>
    <w:rsid w:val="00EA54E3"/>
    <w:rsid w:val="00EA73DF"/>
    <w:rsid w:val="00EB5E2C"/>
    <w:rsid w:val="00EB61AE"/>
    <w:rsid w:val="00EB6D6B"/>
    <w:rsid w:val="00EC322D"/>
    <w:rsid w:val="00EC5EC7"/>
    <w:rsid w:val="00ED383A"/>
    <w:rsid w:val="00EE1080"/>
    <w:rsid w:val="00EF1EC5"/>
    <w:rsid w:val="00EF241E"/>
    <w:rsid w:val="00EF4C88"/>
    <w:rsid w:val="00EF55EB"/>
    <w:rsid w:val="00F00DCC"/>
    <w:rsid w:val="00F0156F"/>
    <w:rsid w:val="00F05AC8"/>
    <w:rsid w:val="00F07167"/>
    <w:rsid w:val="00F072D8"/>
    <w:rsid w:val="00F0792F"/>
    <w:rsid w:val="00F07CE0"/>
    <w:rsid w:val="00F115F5"/>
    <w:rsid w:val="00F13D05"/>
    <w:rsid w:val="00F1679D"/>
    <w:rsid w:val="00F1682C"/>
    <w:rsid w:val="00F20B91"/>
    <w:rsid w:val="00F21139"/>
    <w:rsid w:val="00F24B8B"/>
    <w:rsid w:val="00F30D2E"/>
    <w:rsid w:val="00F34F91"/>
    <w:rsid w:val="00F35516"/>
    <w:rsid w:val="00F35790"/>
    <w:rsid w:val="00F4136D"/>
    <w:rsid w:val="00F4212E"/>
    <w:rsid w:val="00F42C20"/>
    <w:rsid w:val="00F43E34"/>
    <w:rsid w:val="00F53053"/>
    <w:rsid w:val="00F53FE2"/>
    <w:rsid w:val="00F575FF"/>
    <w:rsid w:val="00F618EF"/>
    <w:rsid w:val="00F62AEF"/>
    <w:rsid w:val="00F65582"/>
    <w:rsid w:val="00F66E75"/>
    <w:rsid w:val="00F77EB0"/>
    <w:rsid w:val="00F81B4A"/>
    <w:rsid w:val="00F873F3"/>
    <w:rsid w:val="00F87CDD"/>
    <w:rsid w:val="00F933F0"/>
    <w:rsid w:val="00F936CD"/>
    <w:rsid w:val="00F937A3"/>
    <w:rsid w:val="00F94715"/>
    <w:rsid w:val="00F96A3D"/>
    <w:rsid w:val="00FA4718"/>
    <w:rsid w:val="00FA5848"/>
    <w:rsid w:val="00FA6899"/>
    <w:rsid w:val="00FA7F3D"/>
    <w:rsid w:val="00FB2981"/>
    <w:rsid w:val="00FB38D8"/>
    <w:rsid w:val="00FB79B6"/>
    <w:rsid w:val="00FC051F"/>
    <w:rsid w:val="00FC06FF"/>
    <w:rsid w:val="00FC69B4"/>
    <w:rsid w:val="00FD0694"/>
    <w:rsid w:val="00FD19DC"/>
    <w:rsid w:val="00FD25BE"/>
    <w:rsid w:val="00FD2E70"/>
    <w:rsid w:val="00FD7AA7"/>
    <w:rsid w:val="00FE02D2"/>
    <w:rsid w:val="00FE0A51"/>
    <w:rsid w:val="00FE760D"/>
    <w:rsid w:val="00FF1FCB"/>
    <w:rsid w:val="00FF233C"/>
    <w:rsid w:val="00FF52D4"/>
    <w:rsid w:val="00FF5A5C"/>
    <w:rsid w:val="00FF6AA4"/>
    <w:rsid w:val="00FF6B09"/>
    <w:rsid w:val="2C3C6CA9"/>
    <w:rsid w:val="5C5F567A"/>
    <w:rsid w:val="6F680906"/>
    <w:rsid w:val="77E56E39"/>
    <w:rsid w:val="7882282B"/>
    <w:rsid w:val="7AD94B1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99"/>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変更箇所1"/>
    <w:hidden/>
    <w:semiHidden/>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szCs w:val="18"/>
      <w:lang w:val="sv-SE" w:eastAsia="zh-CN"/>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参照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Default"/>
    <w:qFormat/>
    <w:uiPriority w:val="0"/>
    <w:pPr>
      <w:autoSpaceDE w:val="0"/>
      <w:autoSpaceDN w:val="0"/>
      <w:adjustRightInd w:val="0"/>
    </w:pPr>
    <w:rPr>
      <w:rFonts w:ascii="Arial" w:hAnsi="Arial" w:eastAsia="MS Mincho" w:cs="Arial"/>
      <w:color w:val="000000"/>
      <w:sz w:val="24"/>
      <w:szCs w:val="24"/>
      <w:lang w:val="en-US" w:eastAsia="en-US" w:bidi="ar-SA"/>
    </w:rPr>
  </w:style>
  <w:style w:type="paragraph" w:customStyle="1" w:styleId="154">
    <w:name w:val="TN"/>
    <w:basedOn w:val="1"/>
    <w:qFormat/>
    <w:uiPriority w:val="0"/>
    <w:pPr>
      <w:keepNext/>
      <w:keepLines/>
      <w:spacing w:after="0" w:line="256" w:lineRule="auto"/>
      <w:ind w:left="851" w:hanging="851"/>
    </w:pPr>
    <w:rPr>
      <w:rFonts w:ascii="Arial" w:hAnsi="Arial" w:eastAsia="Times New Roman"/>
      <w:sz w:val="18"/>
      <w:szCs w:val="22"/>
    </w:rPr>
  </w:style>
  <w:style w:type="character" w:customStyle="1" w:styleId="155">
    <w:name w:val="未解決のメンション1"/>
    <w:basedOn w:val="51"/>
    <w:semiHidden/>
    <w:unhideWhenUsed/>
    <w:qFormat/>
    <w:uiPriority w:val="99"/>
    <w:rPr>
      <w:color w:val="605E5C"/>
      <w:shd w:val="clear" w:color="auto" w:fill="E1DFDD"/>
    </w:rPr>
  </w:style>
  <w:style w:type="paragraph" w:customStyle="1" w:styleId="156">
    <w:name w:val="Revision"/>
    <w:hidden/>
    <w:semiHidden/>
    <w:qFormat/>
    <w:uiPriority w:val="99"/>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cid:image003.png@01D7F02B.B25D7C10" TargetMode="Externa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052B19-FA9D-4CF9-90CE-BEFBFFF3CB51}">
  <ds:schemaRefs/>
</ds:datastoreItem>
</file>

<file path=docProps/app.xml><?xml version="1.0" encoding="utf-8"?>
<Properties xmlns="http://schemas.openxmlformats.org/officeDocument/2006/extended-properties" xmlns:vt="http://schemas.openxmlformats.org/officeDocument/2006/docPropsVTypes">
  <Template>3gpp_70</Template>
  <Company>Skyworks Solutions</Company>
  <Pages>22</Pages>
  <Words>11684</Words>
  <Characters>66602</Characters>
  <Lines>555</Lines>
  <Paragraphs>156</Paragraphs>
  <TotalTime>14</TotalTime>
  <ScaleCrop>false</ScaleCrop>
  <LinksUpToDate>false</LinksUpToDate>
  <CharactersWithSpaces>78130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2022-01-20T23:41:00Z</dcterms:created>
  <dc:creator>양윤오/책임연구원/미래기술센터 C&amp;M표준(연)5G무선통신표준Task(yoonoh.yang@lge.com)</dc:creator>
  <cp:lastModifiedBy>ZTE</cp:lastModifiedBy>
  <cp:lastPrinted>2019-04-25T01:09:00Z</cp:lastPrinted>
  <dcterms:modified xsi:type="dcterms:W3CDTF">2022-01-21T01:23:07Z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(3)0PNCZfrFcj6j92bF6P9JfdJuDMSte6OVLeV0YgaFbGjK6fYCedTWGrT07G0dbzh2YLMMPkyx
9GkIEWUhJUHt4Xg9uzNT+3eCfkiE+9tI5vvdL6AlJZifz65kSaUqC99dGPKLYPIHAshmwaD/
iRQUnT9eOqBlJfxEMBlFHQKaB9dJnhE30RR0jVLvLVVFBljWyfjUM4x0jFR4WxltIb7WxQVy
DfyO3rogENnwZQU30c</vt:lpwstr>
  </property>
  <property fmtid="{D5CDD505-2E9C-101B-9397-08002B2CF9AE}" pid="10" name="_2015_ms_pID_7253431">
    <vt:lpwstr>eFUesnyfADWNAgrPx56aLSUl2cz0Btg2Gw159FEHlBGsVHg1n2cAHT
itO4MGxFG4agtVP8Nc1zE49fNTy0+eXU3Nt2faMcZl1LZop1O9Yf5MzTrUY+MtqvocYuTFk3
zMmIrr2gFaHsa5+Iy5JlJyLXvhc1o3a7d1SESq+YNcA/w+6uITKsnE0901h54xqXm83gC20d
2AH8vIXaW+qOBHHUce1YpFySwzJ3J3f+yMIS</vt:lpwstr>
  </property>
  <property fmtid="{D5CDD505-2E9C-101B-9397-08002B2CF9AE}" pid="11" name="KSOProductBuildVer">
    <vt:lpwstr>2052-11.8.2.9022</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1642507254</vt:lpwstr>
  </property>
  <property fmtid="{D5CDD505-2E9C-101B-9397-08002B2CF9AE}" pid="16" name="_2015_ms_pID_7253432">
    <vt:lpwstr>8Q==</vt:lpwstr>
  </property>
</Properties>
</file>